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1E0" w:firstRow="1" w:lastRow="1" w:firstColumn="1" w:lastColumn="1" w:noHBand="0" w:noVBand="0"/>
      </w:tblPr>
      <w:tblGrid>
        <w:gridCol w:w="2405"/>
        <w:gridCol w:w="2696"/>
        <w:gridCol w:w="2265"/>
        <w:gridCol w:w="2268"/>
      </w:tblGrid>
      <w:tr w:rsidR="00CA09AC" w:rsidRPr="00DE3F65" w14:paraId="7B1D8BE7" w14:textId="77777777" w:rsidTr="009B5468">
        <w:tc>
          <w:tcPr>
            <w:tcW w:w="9634" w:type="dxa"/>
            <w:gridSpan w:val="4"/>
            <w:shd w:val="clear" w:color="auto" w:fill="D70428"/>
          </w:tcPr>
          <w:p w14:paraId="7B1D8BE6" w14:textId="77777777" w:rsidR="00CA09AC" w:rsidRPr="00DE3F65" w:rsidRDefault="001F3455" w:rsidP="00CA09AC">
            <w:pPr>
              <w:rPr>
                <w:rFonts w:cs="Arial"/>
                <w:bCs/>
                <w:color w:val="FFFFFF" w:themeColor="background1"/>
                <w:sz w:val="20"/>
                <w:szCs w:val="20"/>
              </w:rPr>
            </w:pPr>
            <w:r>
              <w:rPr>
                <w:rFonts w:cs="Arial"/>
                <w:b/>
                <w:noProof/>
                <w:snapToGrid/>
                <w:sz w:val="24"/>
                <w:lang w:val="en-US"/>
              </w:rPr>
              <w:drawing>
                <wp:anchor distT="0" distB="0" distL="114300" distR="114300" simplePos="0" relativeHeight="251659776" behindDoc="0" locked="0" layoutInCell="1" allowOverlap="1" wp14:anchorId="7B1D8D13" wp14:editId="7B1D8D14">
                  <wp:simplePos x="0" y="0"/>
                  <wp:positionH relativeFrom="margin">
                    <wp:posOffset>3924942</wp:posOffset>
                  </wp:positionH>
                  <wp:positionV relativeFrom="paragraph">
                    <wp:posOffset>-807719</wp:posOffset>
                  </wp:positionV>
                  <wp:extent cx="2139626"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s.png"/>
                          <pic:cNvPicPr/>
                        </pic:nvPicPr>
                        <pic:blipFill>
                          <a:blip r:embed="rId11">
                            <a:extLst>
                              <a:ext uri="{28A0092B-C50C-407E-A947-70E740481C1C}">
                                <a14:useLocalDpi xmlns:a14="http://schemas.microsoft.com/office/drawing/2010/main" val="0"/>
                              </a:ext>
                            </a:extLst>
                          </a:blip>
                          <a:stretch>
                            <a:fillRect/>
                          </a:stretch>
                        </pic:blipFill>
                        <pic:spPr>
                          <a:xfrm>
                            <a:off x="0" y="0"/>
                            <a:ext cx="2154295" cy="529385"/>
                          </a:xfrm>
                          <a:prstGeom prst="rect">
                            <a:avLst/>
                          </a:prstGeom>
                        </pic:spPr>
                      </pic:pic>
                    </a:graphicData>
                  </a:graphic>
                </wp:anchor>
              </w:drawing>
            </w:r>
            <w:r w:rsidR="00CA09AC" w:rsidRPr="00DE3F65">
              <w:rPr>
                <w:rFonts w:cs="Arial"/>
                <w:b/>
                <w:color w:val="FFFFFF" w:themeColor="background1"/>
                <w:sz w:val="20"/>
                <w:szCs w:val="20"/>
              </w:rPr>
              <w:t>Post Details</w:t>
            </w:r>
          </w:p>
        </w:tc>
      </w:tr>
      <w:tr w:rsidR="0014577B" w:rsidRPr="00DE3F65" w14:paraId="7B1D8BEC" w14:textId="77777777" w:rsidTr="001D32A8">
        <w:trPr>
          <w:trHeight w:val="392"/>
        </w:trPr>
        <w:tc>
          <w:tcPr>
            <w:tcW w:w="2405" w:type="dxa"/>
          </w:tcPr>
          <w:p w14:paraId="7B1D8BE8" w14:textId="77777777" w:rsidR="00CA09AC" w:rsidRPr="00DE3F65" w:rsidRDefault="00993BB9" w:rsidP="00993BB9">
            <w:pPr>
              <w:rPr>
                <w:rFonts w:cs="Arial"/>
                <w:b/>
                <w:sz w:val="20"/>
                <w:szCs w:val="20"/>
              </w:rPr>
            </w:pPr>
            <w:r>
              <w:rPr>
                <w:rFonts w:cs="Arial"/>
                <w:b/>
                <w:sz w:val="20"/>
                <w:szCs w:val="20"/>
              </w:rPr>
              <w:t>Post Job Title:</w:t>
            </w:r>
          </w:p>
        </w:tc>
        <w:tc>
          <w:tcPr>
            <w:tcW w:w="2696" w:type="dxa"/>
            <w:shd w:val="clear" w:color="auto" w:fill="6B717A"/>
          </w:tcPr>
          <w:p w14:paraId="7B1D8BE9" w14:textId="200E2CF3" w:rsidR="00CA09AC" w:rsidRPr="00DE3F65" w:rsidRDefault="00564D4A" w:rsidP="009243B1">
            <w:pPr>
              <w:rPr>
                <w:rFonts w:cs="Arial"/>
                <w:b/>
                <w:color w:val="FFFFFF" w:themeColor="background1"/>
                <w:sz w:val="20"/>
                <w:szCs w:val="20"/>
              </w:rPr>
            </w:pPr>
            <w:r>
              <w:rPr>
                <w:rFonts w:cs="Arial"/>
                <w:b/>
                <w:color w:val="FFFFFF" w:themeColor="background1"/>
                <w:sz w:val="20"/>
                <w:szCs w:val="20"/>
              </w:rPr>
              <w:t>Acceptance Manager</w:t>
            </w:r>
          </w:p>
        </w:tc>
        <w:tc>
          <w:tcPr>
            <w:tcW w:w="2265" w:type="dxa"/>
          </w:tcPr>
          <w:p w14:paraId="7B1D8BEA" w14:textId="77777777" w:rsidR="00CA09AC" w:rsidRPr="00DE3F65" w:rsidRDefault="00CA09AC" w:rsidP="00CA09AC">
            <w:pPr>
              <w:rPr>
                <w:rFonts w:cs="Arial"/>
                <w:b/>
                <w:sz w:val="20"/>
                <w:szCs w:val="20"/>
              </w:rPr>
            </w:pPr>
            <w:r w:rsidRPr="00DE3F65">
              <w:rPr>
                <w:rFonts w:cs="Arial"/>
                <w:b/>
                <w:sz w:val="20"/>
                <w:szCs w:val="20"/>
              </w:rPr>
              <w:t>Reports To Job Title:</w:t>
            </w:r>
          </w:p>
        </w:tc>
        <w:tc>
          <w:tcPr>
            <w:tcW w:w="2268" w:type="dxa"/>
          </w:tcPr>
          <w:p w14:paraId="7B1D8BEB" w14:textId="41BAD2C1" w:rsidR="00CA09AC" w:rsidRPr="00F733BC" w:rsidRDefault="00564D4A" w:rsidP="00CA09AC">
            <w:pPr>
              <w:rPr>
                <w:rFonts w:cs="Arial"/>
                <w:b/>
                <w:sz w:val="20"/>
                <w:szCs w:val="20"/>
              </w:rPr>
            </w:pPr>
            <w:r>
              <w:rPr>
                <w:rFonts w:cs="Arial"/>
                <w:b/>
                <w:sz w:val="20"/>
                <w:szCs w:val="20"/>
              </w:rPr>
              <w:t>Joint Project M</w:t>
            </w:r>
            <w:r w:rsidR="005A4A3C" w:rsidRPr="005A4A3C">
              <w:rPr>
                <w:rFonts w:cs="Arial"/>
                <w:b/>
                <w:sz w:val="20"/>
                <w:szCs w:val="20"/>
              </w:rPr>
              <w:t xml:space="preserve">anager </w:t>
            </w:r>
          </w:p>
        </w:tc>
      </w:tr>
      <w:tr w:rsidR="0014577B" w:rsidRPr="00DE3F65" w14:paraId="7B1D8BF1" w14:textId="77777777" w:rsidTr="001D32A8">
        <w:tc>
          <w:tcPr>
            <w:tcW w:w="2405" w:type="dxa"/>
          </w:tcPr>
          <w:p w14:paraId="7B1D8BED" w14:textId="77777777" w:rsidR="00CA09AC" w:rsidRPr="00DE3F65" w:rsidRDefault="00CA09AC" w:rsidP="003E40BB">
            <w:pPr>
              <w:rPr>
                <w:rFonts w:cs="Arial"/>
                <w:b/>
                <w:sz w:val="20"/>
                <w:szCs w:val="20"/>
              </w:rPr>
            </w:pPr>
          </w:p>
        </w:tc>
        <w:tc>
          <w:tcPr>
            <w:tcW w:w="2696" w:type="dxa"/>
          </w:tcPr>
          <w:p w14:paraId="7B1D8BEE" w14:textId="77777777" w:rsidR="00CA09AC" w:rsidRPr="00DE3F65" w:rsidRDefault="00CA09AC" w:rsidP="00CA09AC">
            <w:pPr>
              <w:rPr>
                <w:rFonts w:cs="Arial"/>
                <w:b/>
                <w:sz w:val="20"/>
                <w:szCs w:val="20"/>
              </w:rPr>
            </w:pPr>
          </w:p>
        </w:tc>
        <w:tc>
          <w:tcPr>
            <w:tcW w:w="2265" w:type="dxa"/>
          </w:tcPr>
          <w:p w14:paraId="7B1D8BEF" w14:textId="77777777" w:rsidR="00CA09AC" w:rsidRPr="00DE3F65" w:rsidRDefault="00CA09AC" w:rsidP="00CA09AC">
            <w:pPr>
              <w:rPr>
                <w:rFonts w:cs="Arial"/>
                <w:b/>
                <w:sz w:val="20"/>
                <w:szCs w:val="20"/>
              </w:rPr>
            </w:pPr>
            <w:r w:rsidRPr="00DE3F65">
              <w:rPr>
                <w:rFonts w:cs="Arial"/>
                <w:b/>
                <w:sz w:val="20"/>
                <w:szCs w:val="20"/>
              </w:rPr>
              <w:t>Function:</w:t>
            </w:r>
          </w:p>
        </w:tc>
        <w:tc>
          <w:tcPr>
            <w:tcW w:w="2268" w:type="dxa"/>
          </w:tcPr>
          <w:p w14:paraId="7B1D8BF0" w14:textId="77777777" w:rsidR="00CA09AC" w:rsidRPr="00F733BC" w:rsidRDefault="0022470D" w:rsidP="00CA09AC">
            <w:pPr>
              <w:rPr>
                <w:rFonts w:cs="Arial"/>
                <w:b/>
                <w:sz w:val="20"/>
                <w:szCs w:val="20"/>
              </w:rPr>
            </w:pPr>
            <w:r>
              <w:rPr>
                <w:rFonts w:cs="Arial"/>
                <w:b/>
                <w:sz w:val="20"/>
                <w:szCs w:val="20"/>
              </w:rPr>
              <w:t>Transition Projects</w:t>
            </w:r>
          </w:p>
        </w:tc>
      </w:tr>
      <w:tr w:rsidR="0014577B" w:rsidRPr="00DE3F65" w14:paraId="7B1D8BF6" w14:textId="77777777" w:rsidTr="001D32A8">
        <w:tc>
          <w:tcPr>
            <w:tcW w:w="2405" w:type="dxa"/>
          </w:tcPr>
          <w:p w14:paraId="7B1D8BF2" w14:textId="77777777" w:rsidR="00CA09AC" w:rsidRPr="00DE3F65" w:rsidRDefault="00CA09AC" w:rsidP="003E40BB">
            <w:pPr>
              <w:rPr>
                <w:rFonts w:cs="Arial"/>
                <w:b/>
                <w:sz w:val="20"/>
                <w:szCs w:val="20"/>
              </w:rPr>
            </w:pPr>
            <w:r w:rsidRPr="00DE3F65">
              <w:rPr>
                <w:rFonts w:cs="Arial"/>
                <w:b/>
                <w:sz w:val="20"/>
                <w:szCs w:val="20"/>
              </w:rPr>
              <w:t>Location:</w:t>
            </w:r>
            <w:r w:rsidR="009B5468">
              <w:rPr>
                <w:rFonts w:cs="Arial"/>
                <w:b/>
                <w:sz w:val="20"/>
                <w:szCs w:val="20"/>
              </w:rPr>
              <w:t xml:space="preserve"> </w:t>
            </w:r>
            <w:r w:rsidR="00455979">
              <w:rPr>
                <w:rFonts w:cs="Arial"/>
                <w:b/>
                <w:sz w:val="20"/>
                <w:szCs w:val="20"/>
              </w:rPr>
              <w:t>Various</w:t>
            </w:r>
          </w:p>
        </w:tc>
        <w:tc>
          <w:tcPr>
            <w:tcW w:w="2696" w:type="dxa"/>
          </w:tcPr>
          <w:p w14:paraId="7B1D8BF3" w14:textId="40DA0A1D" w:rsidR="00CA09AC" w:rsidRPr="00DE3F65" w:rsidRDefault="0014577B" w:rsidP="00CA09AC">
            <w:pPr>
              <w:rPr>
                <w:rFonts w:cs="Arial"/>
                <w:b/>
                <w:sz w:val="20"/>
                <w:szCs w:val="20"/>
              </w:rPr>
            </w:pPr>
            <w:r>
              <w:rPr>
                <w:rFonts w:cs="Arial"/>
                <w:b/>
                <w:sz w:val="20"/>
                <w:szCs w:val="20"/>
              </w:rPr>
              <w:t>B</w:t>
            </w:r>
            <w:r w:rsidR="00C46D4A">
              <w:rPr>
                <w:rFonts w:cs="Arial"/>
                <w:b/>
                <w:sz w:val="20"/>
                <w:szCs w:val="20"/>
              </w:rPr>
              <w:t>irmingham</w:t>
            </w:r>
            <w:r>
              <w:rPr>
                <w:rFonts w:cs="Arial"/>
                <w:b/>
                <w:sz w:val="20"/>
                <w:szCs w:val="20"/>
              </w:rPr>
              <w:t>/ Newport</w:t>
            </w:r>
          </w:p>
        </w:tc>
        <w:tc>
          <w:tcPr>
            <w:tcW w:w="2265" w:type="dxa"/>
          </w:tcPr>
          <w:p w14:paraId="7B1D8BF4" w14:textId="77777777" w:rsidR="00CA09AC" w:rsidRPr="00DE3F65" w:rsidRDefault="00CA09AC" w:rsidP="00CA09AC">
            <w:pPr>
              <w:rPr>
                <w:rFonts w:cs="Arial"/>
                <w:b/>
                <w:sz w:val="20"/>
                <w:szCs w:val="20"/>
              </w:rPr>
            </w:pPr>
            <w:r w:rsidRPr="00DE3F65">
              <w:rPr>
                <w:rFonts w:cs="Arial"/>
                <w:b/>
                <w:sz w:val="20"/>
                <w:szCs w:val="20"/>
              </w:rPr>
              <w:t>Location:</w:t>
            </w:r>
          </w:p>
        </w:tc>
        <w:tc>
          <w:tcPr>
            <w:tcW w:w="2268" w:type="dxa"/>
          </w:tcPr>
          <w:p w14:paraId="7B1D8BF5" w14:textId="7B4E4F96" w:rsidR="00CA09AC" w:rsidRPr="00F733BC" w:rsidRDefault="00C46D4A" w:rsidP="00CA09AC">
            <w:pPr>
              <w:rPr>
                <w:rFonts w:cs="Arial"/>
                <w:b/>
                <w:sz w:val="20"/>
                <w:szCs w:val="20"/>
              </w:rPr>
            </w:pPr>
            <w:r>
              <w:rPr>
                <w:rFonts w:cs="Arial"/>
                <w:b/>
                <w:sz w:val="20"/>
                <w:szCs w:val="20"/>
              </w:rPr>
              <w:t>UK</w:t>
            </w:r>
            <w:r w:rsidR="008F265B">
              <w:rPr>
                <w:rFonts w:cs="Arial"/>
                <w:b/>
                <w:sz w:val="20"/>
                <w:szCs w:val="20"/>
              </w:rPr>
              <w:t xml:space="preserve"> ( plus limited travel to mainland Europe)</w:t>
            </w:r>
          </w:p>
        </w:tc>
      </w:tr>
      <w:tr w:rsidR="0014577B" w:rsidRPr="00DE3F65" w14:paraId="7B1D8BFB" w14:textId="77777777" w:rsidTr="001D32A8">
        <w:tc>
          <w:tcPr>
            <w:tcW w:w="2405" w:type="dxa"/>
          </w:tcPr>
          <w:p w14:paraId="7B1D8BF7" w14:textId="77777777" w:rsidR="00CA09AC" w:rsidRPr="00DE3F65" w:rsidRDefault="00CA09AC" w:rsidP="00CA09AC">
            <w:pPr>
              <w:rPr>
                <w:rFonts w:cs="Arial"/>
                <w:b/>
                <w:sz w:val="20"/>
                <w:szCs w:val="20"/>
              </w:rPr>
            </w:pPr>
            <w:r w:rsidRPr="00DE3F65">
              <w:rPr>
                <w:rFonts w:cs="Arial"/>
                <w:b/>
                <w:sz w:val="20"/>
                <w:szCs w:val="20"/>
              </w:rPr>
              <w:t>Grade:</w:t>
            </w:r>
          </w:p>
        </w:tc>
        <w:tc>
          <w:tcPr>
            <w:tcW w:w="2696" w:type="dxa"/>
            <w:shd w:val="clear" w:color="auto" w:fill="6B717A"/>
          </w:tcPr>
          <w:p w14:paraId="7B1D8BF8" w14:textId="77777777" w:rsidR="00CA09AC" w:rsidRPr="00DE3F65" w:rsidRDefault="00CA09AC" w:rsidP="00CA09AC">
            <w:pPr>
              <w:rPr>
                <w:rFonts w:cs="Arial"/>
                <w:b/>
                <w:bCs/>
                <w:color w:val="FFFFFF" w:themeColor="background1"/>
                <w:sz w:val="20"/>
                <w:szCs w:val="20"/>
              </w:rPr>
            </w:pPr>
          </w:p>
        </w:tc>
        <w:tc>
          <w:tcPr>
            <w:tcW w:w="2265" w:type="dxa"/>
          </w:tcPr>
          <w:p w14:paraId="7B1D8BF9" w14:textId="77777777" w:rsidR="00CA09AC" w:rsidRPr="00DE3F65" w:rsidRDefault="00CA09AC" w:rsidP="00CA09AC">
            <w:pPr>
              <w:rPr>
                <w:rFonts w:cs="Arial"/>
                <w:b/>
                <w:sz w:val="20"/>
                <w:szCs w:val="20"/>
              </w:rPr>
            </w:pPr>
            <w:r w:rsidRPr="00DE3F65">
              <w:rPr>
                <w:rFonts w:cs="Arial"/>
                <w:b/>
                <w:sz w:val="20"/>
                <w:szCs w:val="20"/>
              </w:rPr>
              <w:t>Safety Status:</w:t>
            </w:r>
          </w:p>
        </w:tc>
        <w:tc>
          <w:tcPr>
            <w:tcW w:w="2268" w:type="dxa"/>
          </w:tcPr>
          <w:p w14:paraId="7B1D8BFA" w14:textId="77777777" w:rsidR="00CA09AC" w:rsidRPr="00F733BC" w:rsidRDefault="005D0946" w:rsidP="00CA09AC">
            <w:pPr>
              <w:rPr>
                <w:rFonts w:cs="Arial"/>
                <w:b/>
                <w:sz w:val="20"/>
                <w:szCs w:val="20"/>
              </w:rPr>
            </w:pPr>
            <w:r>
              <w:rPr>
                <w:rFonts w:cs="Arial"/>
                <w:b/>
                <w:sz w:val="20"/>
                <w:szCs w:val="20"/>
              </w:rPr>
              <w:t>S</w:t>
            </w:r>
            <w:r w:rsidR="009B5468" w:rsidRPr="00F733BC">
              <w:rPr>
                <w:rFonts w:cs="Arial"/>
                <w:b/>
                <w:sz w:val="20"/>
                <w:szCs w:val="20"/>
              </w:rPr>
              <w:t>afety critical</w:t>
            </w:r>
          </w:p>
        </w:tc>
      </w:tr>
    </w:tbl>
    <w:p w14:paraId="7B1D8BFC" w14:textId="77777777" w:rsidR="001D32A8" w:rsidRDefault="001D32A8"/>
    <w:tbl>
      <w:tblPr>
        <w:tblStyle w:val="TableGrid"/>
        <w:tblW w:w="9634" w:type="dxa"/>
        <w:tblLook w:val="01E0" w:firstRow="1" w:lastRow="1" w:firstColumn="1" w:lastColumn="1" w:noHBand="0" w:noVBand="0"/>
      </w:tblPr>
      <w:tblGrid>
        <w:gridCol w:w="817"/>
        <w:gridCol w:w="8817"/>
      </w:tblGrid>
      <w:tr w:rsidR="003D061B" w:rsidRPr="00DE3F65" w14:paraId="7B1D8BFF" w14:textId="77777777" w:rsidTr="009B5468">
        <w:trPr>
          <w:trHeight w:val="308"/>
        </w:trPr>
        <w:tc>
          <w:tcPr>
            <w:tcW w:w="817" w:type="dxa"/>
            <w:shd w:val="clear" w:color="auto" w:fill="D70428"/>
          </w:tcPr>
          <w:p w14:paraId="7B1D8BFD"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1.</w:t>
            </w:r>
            <w:r w:rsidR="009873D0" w:rsidRPr="00DE3F65">
              <w:rPr>
                <w:rFonts w:cs="Arial"/>
                <w:b/>
                <w:color w:val="FFFFFF" w:themeColor="background1"/>
                <w:sz w:val="20"/>
                <w:szCs w:val="20"/>
              </w:rPr>
              <w:t>.0</w:t>
            </w:r>
          </w:p>
        </w:tc>
        <w:tc>
          <w:tcPr>
            <w:tcW w:w="8817" w:type="dxa"/>
            <w:shd w:val="clear" w:color="auto" w:fill="D70428"/>
          </w:tcPr>
          <w:p w14:paraId="7B1D8BFE"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Purpose of the Job</w:t>
            </w:r>
          </w:p>
        </w:tc>
      </w:tr>
      <w:tr w:rsidR="00F733BC" w:rsidRPr="00A90062" w14:paraId="7B1D8C02" w14:textId="77777777" w:rsidTr="007E3BC1">
        <w:trPr>
          <w:trHeight w:val="876"/>
        </w:trPr>
        <w:tc>
          <w:tcPr>
            <w:tcW w:w="817" w:type="dxa"/>
            <w:shd w:val="clear" w:color="auto" w:fill="auto"/>
          </w:tcPr>
          <w:p w14:paraId="7B1D8C00" w14:textId="77777777" w:rsidR="00F733BC" w:rsidRPr="00A90062" w:rsidRDefault="00F733BC" w:rsidP="007E3BC1">
            <w:pPr>
              <w:rPr>
                <w:rFonts w:cs="Arial"/>
                <w:sz w:val="20"/>
                <w:szCs w:val="20"/>
              </w:rPr>
            </w:pPr>
          </w:p>
        </w:tc>
        <w:tc>
          <w:tcPr>
            <w:tcW w:w="8817" w:type="dxa"/>
            <w:shd w:val="clear" w:color="auto" w:fill="auto"/>
          </w:tcPr>
          <w:p w14:paraId="0AC9F07A" w14:textId="12D23F8B" w:rsidR="00937489" w:rsidRDefault="002D0DF6" w:rsidP="00505D82">
            <w:pPr>
              <w:pStyle w:val="BodyText"/>
              <w:spacing w:line="271" w:lineRule="auto"/>
              <w:ind w:right="87"/>
            </w:pPr>
            <w:ins w:id="0" w:author="Stuart Drakard" w:date="2019-09-10T08:45:00Z">
              <w:r>
                <w:t xml:space="preserve">To </w:t>
              </w:r>
            </w:ins>
            <w:ins w:id="1" w:author="Stuart Drakard" w:date="2019-09-10T08:50:00Z">
              <w:r w:rsidR="001C3535">
                <w:t>ensure</w:t>
              </w:r>
            </w:ins>
            <w:ins w:id="2" w:author="Stuart Drakard" w:date="2019-09-10T08:45:00Z">
              <w:r>
                <w:t xml:space="preserve"> that the </w:t>
              </w:r>
            </w:ins>
            <w:ins w:id="3" w:author="Stuart Drakard" w:date="2019-09-10T08:50:00Z">
              <w:r w:rsidR="001C3535">
                <w:t>acceptance</w:t>
              </w:r>
            </w:ins>
            <w:ins w:id="4" w:author="Stuart Drakard" w:date="2019-09-10T08:45:00Z">
              <w:r>
                <w:t xml:space="preserve"> of the new DMU fleet is effectively managed and </w:t>
              </w:r>
            </w:ins>
            <w:ins w:id="5" w:author="Stuart Drakard" w:date="2019-09-10T08:46:00Z">
              <w:r>
                <w:t>all of the</w:t>
              </w:r>
            </w:ins>
            <w:ins w:id="6" w:author="Stuart Drakard" w:date="2019-09-10T08:50:00Z">
              <w:r w:rsidR="001C3535">
                <w:t xml:space="preserve"> </w:t>
              </w:r>
            </w:ins>
            <w:ins w:id="7" w:author="Stuart Drakard" w:date="2019-09-10T08:57:00Z">
              <w:r w:rsidR="0005124D">
                <w:t xml:space="preserve">relevant </w:t>
              </w:r>
            </w:ins>
            <w:ins w:id="8" w:author="Stuart Drakard" w:date="2019-09-10T08:50:00Z">
              <w:r w:rsidR="001C3535">
                <w:t>contractual</w:t>
              </w:r>
            </w:ins>
            <w:ins w:id="9" w:author="Stuart Drakard" w:date="2019-09-10T08:46:00Z">
              <w:r>
                <w:t xml:space="preserve"> requirements in the </w:t>
              </w:r>
            </w:ins>
            <w:ins w:id="10" w:author="Stuart Drakard" w:date="2019-09-10T08:50:00Z">
              <w:r w:rsidR="001C3535">
                <w:t>Manufacturing</w:t>
              </w:r>
            </w:ins>
            <w:ins w:id="11" w:author="Stuart Drakard" w:date="2019-09-10T08:46:00Z">
              <w:r>
                <w:t xml:space="preserve"> and Supply Agreement (MSA)</w:t>
              </w:r>
              <w:r w:rsidR="000A2D93">
                <w:t xml:space="preserve"> are </w:t>
              </w:r>
            </w:ins>
            <w:ins w:id="12" w:author="Stuart Drakard" w:date="2019-09-10T08:50:00Z">
              <w:r w:rsidR="001C3535">
                <w:t>adhered</w:t>
              </w:r>
            </w:ins>
            <w:ins w:id="13" w:author="Stuart Drakard" w:date="2019-09-10T08:46:00Z">
              <w:r w:rsidR="000A2D93">
                <w:t xml:space="preserve"> to.</w:t>
              </w:r>
              <w:r w:rsidR="000A1BB3">
                <w:t xml:space="preserve"> Via the</w:t>
              </w:r>
            </w:ins>
            <w:ins w:id="14" w:author="Stuart Drakard" w:date="2019-09-10T08:47:00Z">
              <w:r w:rsidR="000A1BB3">
                <w:t xml:space="preserve"> </w:t>
              </w:r>
            </w:ins>
            <w:ins w:id="15" w:author="Stuart Drakard" w:date="2019-09-10T08:50:00Z">
              <w:r w:rsidR="001C3535">
                <w:t>management</w:t>
              </w:r>
            </w:ins>
            <w:ins w:id="16" w:author="Stuart Drakard" w:date="2019-09-10T08:47:00Z">
              <w:r w:rsidR="000A1BB3">
                <w:t xml:space="preserve"> of an Acc</w:t>
              </w:r>
              <w:del w:id="17" w:author="Rachel Richmond" w:date="2019-09-11T11:46:00Z">
                <w:r w:rsidR="000A1BB3" w:rsidDel="00526223">
                  <w:delText>pe</w:delText>
                </w:r>
              </w:del>
            </w:ins>
            <w:ins w:id="18" w:author="Rachel Richmond" w:date="2019-09-11T11:46:00Z">
              <w:r w:rsidR="00526223">
                <w:t>ep</w:t>
              </w:r>
            </w:ins>
            <w:ins w:id="19" w:author="Stuart Drakard" w:date="2019-09-10T08:47:00Z">
              <w:r w:rsidR="000A1BB3">
                <w:t>t</w:t>
              </w:r>
              <w:del w:id="20" w:author="Rachel Richmond" w:date="2019-09-11T11:46:00Z">
                <w:r w:rsidR="000A1BB3" w:rsidDel="00526223">
                  <w:delText>n</w:delText>
                </w:r>
              </w:del>
              <w:r w:rsidR="000A1BB3">
                <w:t>a</w:t>
              </w:r>
            </w:ins>
            <w:ins w:id="21" w:author="Rachel Richmond" w:date="2019-09-11T11:46:00Z">
              <w:r w:rsidR="00526223">
                <w:t>n</w:t>
              </w:r>
            </w:ins>
            <w:bookmarkStart w:id="22" w:name="_GoBack"/>
            <w:bookmarkEnd w:id="22"/>
            <w:ins w:id="23" w:author="Stuart Drakard" w:date="2019-09-10T08:47:00Z">
              <w:r w:rsidR="000A1BB3">
                <w:t xml:space="preserve">ce Engineer </w:t>
              </w:r>
            </w:ins>
            <w:del w:id="24" w:author="Stuart Drakard" w:date="2019-09-10T08:47:00Z">
              <w:r w:rsidR="00B75460" w:rsidRPr="00B75460" w:rsidDel="000A1BB3">
                <w:delText xml:space="preserve">To </w:delText>
              </w:r>
            </w:del>
            <w:r w:rsidR="00B75460" w:rsidRPr="00B75460">
              <w:t>ensur</w:t>
            </w:r>
            <w:ins w:id="25" w:author="Stuart Drakard" w:date="2019-09-10T08:47:00Z">
              <w:r w:rsidR="000A1BB3">
                <w:t>ing</w:t>
              </w:r>
            </w:ins>
            <w:del w:id="26" w:author="Stuart Drakard" w:date="2019-09-10T08:47:00Z">
              <w:r w:rsidR="00B75460" w:rsidRPr="00B75460" w:rsidDel="000A1BB3">
                <w:delText>e</w:delText>
              </w:r>
            </w:del>
            <w:r w:rsidR="00B75460" w:rsidRPr="00B75460">
              <w:t xml:space="preserve"> that the OEM delivers a product that aligns with the outputs of the design review process ,complies with the agreed design and contracted technical specification and is cognisant of the risks identified in the design phase</w:t>
            </w:r>
            <w:r w:rsidR="00D0125D">
              <w:t>.</w:t>
            </w:r>
            <w:r w:rsidR="000C30F2">
              <w:t xml:space="preserve"> </w:t>
            </w:r>
          </w:p>
          <w:p w14:paraId="2B105DF1" w14:textId="77777777" w:rsidR="00564D4A" w:rsidRDefault="00564D4A" w:rsidP="00505D82">
            <w:pPr>
              <w:pStyle w:val="BodyText"/>
              <w:spacing w:line="271" w:lineRule="auto"/>
              <w:ind w:right="87"/>
            </w:pPr>
          </w:p>
          <w:p w14:paraId="4DE18CCE" w14:textId="77777777" w:rsidR="008F265B" w:rsidRDefault="00564D4A" w:rsidP="007E3008">
            <w:pPr>
              <w:pStyle w:val="BodyText"/>
              <w:numPr>
                <w:ilvl w:val="0"/>
                <w:numId w:val="11"/>
              </w:numPr>
              <w:spacing w:line="271" w:lineRule="auto"/>
              <w:ind w:right="87"/>
            </w:pPr>
            <w:r>
              <w:t>Commissioning and Acceptance (based at the depot)</w:t>
            </w:r>
          </w:p>
          <w:p w14:paraId="1D448D6B" w14:textId="6C3D877A" w:rsidR="00564D4A" w:rsidRDefault="008F265B" w:rsidP="007E3008">
            <w:pPr>
              <w:pStyle w:val="BodyText"/>
              <w:numPr>
                <w:ilvl w:val="0"/>
                <w:numId w:val="11"/>
              </w:numPr>
              <w:spacing w:line="271" w:lineRule="auto"/>
              <w:ind w:right="87"/>
            </w:pPr>
            <w:r>
              <w:t>W</w:t>
            </w:r>
            <w:r w:rsidR="00564D4A">
              <w:t>itnessing commissioning</w:t>
            </w:r>
          </w:p>
          <w:p w14:paraId="69F1FD70" w14:textId="5F2AE37B" w:rsidR="00564D4A" w:rsidRDefault="00564D4A" w:rsidP="007E3008">
            <w:pPr>
              <w:pStyle w:val="BodyText"/>
              <w:numPr>
                <w:ilvl w:val="0"/>
                <w:numId w:val="11"/>
              </w:numPr>
              <w:spacing w:line="271" w:lineRule="auto"/>
              <w:ind w:right="87"/>
            </w:pPr>
            <w:r>
              <w:t xml:space="preserve">Witnessing </w:t>
            </w:r>
            <w:r w:rsidR="00E6314C">
              <w:t>fault</w:t>
            </w:r>
            <w:r w:rsidR="008F265B">
              <w:t xml:space="preserve"> free running </w:t>
            </w:r>
          </w:p>
          <w:p w14:paraId="0394A68B" w14:textId="77777777" w:rsidR="00564D4A" w:rsidRDefault="00564D4A" w:rsidP="007E3008">
            <w:pPr>
              <w:pStyle w:val="BodyText"/>
              <w:numPr>
                <w:ilvl w:val="0"/>
                <w:numId w:val="11"/>
              </w:numPr>
              <w:spacing w:line="271" w:lineRule="auto"/>
              <w:ind w:right="87"/>
            </w:pPr>
            <w:r>
              <w:t>Final unit inspection</w:t>
            </w:r>
          </w:p>
          <w:p w14:paraId="78C5CD0D" w14:textId="77777777" w:rsidR="00564D4A" w:rsidRDefault="00564D4A" w:rsidP="007E3008">
            <w:pPr>
              <w:pStyle w:val="BodyText"/>
              <w:numPr>
                <w:ilvl w:val="0"/>
                <w:numId w:val="11"/>
              </w:numPr>
              <w:spacing w:line="271" w:lineRule="auto"/>
              <w:ind w:right="87"/>
            </w:pPr>
            <w:r>
              <w:t>Final documentation inspection</w:t>
            </w:r>
          </w:p>
          <w:p w14:paraId="57587284" w14:textId="4C474E17" w:rsidR="00564D4A" w:rsidRDefault="00564D4A" w:rsidP="007E3008">
            <w:pPr>
              <w:pStyle w:val="BodyText"/>
              <w:numPr>
                <w:ilvl w:val="0"/>
                <w:numId w:val="11"/>
              </w:numPr>
              <w:spacing w:line="271" w:lineRule="auto"/>
              <w:ind w:right="87"/>
            </w:pPr>
            <w:r>
              <w:t>Q</w:t>
            </w:r>
            <w:r w:rsidR="008F265B">
              <w:t xml:space="preserve">ualified </w:t>
            </w:r>
            <w:r w:rsidR="00E6314C">
              <w:t>Provisional</w:t>
            </w:r>
            <w:r w:rsidR="007E3008">
              <w:t xml:space="preserve"> </w:t>
            </w:r>
            <w:r w:rsidR="00E6314C">
              <w:t>Acceptance</w:t>
            </w:r>
          </w:p>
          <w:p w14:paraId="4C41D985" w14:textId="772E2976" w:rsidR="00564D4A" w:rsidRDefault="00564D4A" w:rsidP="007E3008">
            <w:pPr>
              <w:pStyle w:val="BodyText"/>
              <w:numPr>
                <w:ilvl w:val="0"/>
                <w:numId w:val="11"/>
              </w:numPr>
              <w:spacing w:line="271" w:lineRule="auto"/>
              <w:ind w:right="87"/>
            </w:pPr>
            <w:r>
              <w:t>Close out of vehicle specific ‘Q’ issues</w:t>
            </w:r>
          </w:p>
          <w:p w14:paraId="7B1D8C01" w14:textId="36D95FED" w:rsidR="00564D4A" w:rsidRPr="00A600C3" w:rsidRDefault="00564D4A" w:rsidP="00505D82">
            <w:pPr>
              <w:pStyle w:val="BodyText"/>
              <w:spacing w:line="271" w:lineRule="auto"/>
              <w:ind w:right="87"/>
            </w:pPr>
          </w:p>
        </w:tc>
      </w:tr>
    </w:tbl>
    <w:p w14:paraId="7B1D8C03" w14:textId="77777777" w:rsidR="001D32A8" w:rsidRDefault="001D32A8"/>
    <w:tbl>
      <w:tblPr>
        <w:tblStyle w:val="TableGrid"/>
        <w:tblW w:w="9634" w:type="dxa"/>
        <w:tblLook w:val="04A0" w:firstRow="1" w:lastRow="0" w:firstColumn="1" w:lastColumn="0" w:noHBand="0" w:noVBand="1"/>
      </w:tblPr>
      <w:tblGrid>
        <w:gridCol w:w="817"/>
        <w:gridCol w:w="8817"/>
      </w:tblGrid>
      <w:tr w:rsidR="00836669" w:rsidRPr="00DE3F65" w14:paraId="7B1D8C06" w14:textId="77777777" w:rsidTr="009B5468">
        <w:trPr>
          <w:trHeight w:val="315"/>
        </w:trPr>
        <w:tc>
          <w:tcPr>
            <w:tcW w:w="817" w:type="dxa"/>
            <w:shd w:val="clear" w:color="auto" w:fill="D70428"/>
          </w:tcPr>
          <w:p w14:paraId="7B1D8C04"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2.0</w:t>
            </w:r>
          </w:p>
        </w:tc>
        <w:tc>
          <w:tcPr>
            <w:tcW w:w="8817" w:type="dxa"/>
            <w:shd w:val="clear" w:color="auto" w:fill="D70428"/>
          </w:tcPr>
          <w:p w14:paraId="7B1D8C05"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Key Accountabilities</w:t>
            </w:r>
          </w:p>
        </w:tc>
      </w:tr>
      <w:tr w:rsidR="00C3469B" w:rsidRPr="00315956" w14:paraId="7B1D8C09" w14:textId="77777777" w:rsidTr="009B5468">
        <w:trPr>
          <w:trHeight w:val="315"/>
        </w:trPr>
        <w:tc>
          <w:tcPr>
            <w:tcW w:w="817" w:type="dxa"/>
          </w:tcPr>
          <w:p w14:paraId="7B1D8C07" w14:textId="77777777" w:rsidR="00C3469B" w:rsidRPr="00315956" w:rsidRDefault="00C3469B" w:rsidP="00C3469B">
            <w:pPr>
              <w:rPr>
                <w:rFonts w:cs="Arial"/>
                <w:sz w:val="20"/>
                <w:szCs w:val="20"/>
              </w:rPr>
            </w:pPr>
            <w:r w:rsidRPr="00315956">
              <w:rPr>
                <w:rFonts w:cs="Arial"/>
                <w:sz w:val="20"/>
                <w:szCs w:val="20"/>
              </w:rPr>
              <w:t>2.1</w:t>
            </w:r>
          </w:p>
        </w:tc>
        <w:tc>
          <w:tcPr>
            <w:tcW w:w="8817" w:type="dxa"/>
          </w:tcPr>
          <w:p w14:paraId="7B1D8C08" w14:textId="62FD9D0B" w:rsidR="00C3469B" w:rsidRPr="00594802" w:rsidRDefault="00C3469B" w:rsidP="00C3469B">
            <w:pPr>
              <w:keepLines w:val="0"/>
              <w:adjustRightInd/>
              <w:snapToGrid/>
              <w:spacing w:line="240" w:lineRule="auto"/>
              <w:rPr>
                <w:rFonts w:cs="Arial"/>
                <w:color w:val="333333"/>
                <w:sz w:val="20"/>
                <w:szCs w:val="20"/>
              </w:rPr>
            </w:pPr>
            <w:r w:rsidRPr="00647379">
              <w:t>Management of the FAI process</w:t>
            </w:r>
          </w:p>
        </w:tc>
      </w:tr>
      <w:tr w:rsidR="00C3469B" w:rsidRPr="00315956" w14:paraId="7B1D8C0C" w14:textId="77777777" w:rsidTr="009B5468">
        <w:trPr>
          <w:trHeight w:val="315"/>
        </w:trPr>
        <w:tc>
          <w:tcPr>
            <w:tcW w:w="817" w:type="dxa"/>
          </w:tcPr>
          <w:p w14:paraId="7B1D8C0A" w14:textId="77777777" w:rsidR="00C3469B" w:rsidRPr="00315956" w:rsidRDefault="00C3469B" w:rsidP="00C3469B">
            <w:pPr>
              <w:rPr>
                <w:rFonts w:cs="Arial"/>
                <w:sz w:val="20"/>
                <w:szCs w:val="20"/>
              </w:rPr>
            </w:pPr>
            <w:r w:rsidRPr="00315956">
              <w:rPr>
                <w:rFonts w:cs="Arial"/>
                <w:sz w:val="20"/>
                <w:szCs w:val="20"/>
              </w:rPr>
              <w:t>2.2</w:t>
            </w:r>
          </w:p>
        </w:tc>
        <w:tc>
          <w:tcPr>
            <w:tcW w:w="8817" w:type="dxa"/>
          </w:tcPr>
          <w:p w14:paraId="7B1D8C0B" w14:textId="367E9B32" w:rsidR="00C3469B" w:rsidRPr="00594802" w:rsidRDefault="00C3469B" w:rsidP="00C3469B">
            <w:pPr>
              <w:keepLines w:val="0"/>
              <w:adjustRightInd/>
              <w:snapToGrid/>
              <w:spacing w:line="240" w:lineRule="auto"/>
              <w:rPr>
                <w:rFonts w:cs="Arial"/>
                <w:snapToGrid/>
                <w:color w:val="auto"/>
                <w:kern w:val="0"/>
                <w:sz w:val="20"/>
                <w:szCs w:val="20"/>
              </w:rPr>
            </w:pPr>
            <w:r w:rsidRPr="00647379">
              <w:t>Management of the Pre provisional acceptance process</w:t>
            </w:r>
          </w:p>
        </w:tc>
      </w:tr>
      <w:tr w:rsidR="00C3469B" w:rsidRPr="00315956" w14:paraId="7B1D8C0F" w14:textId="77777777" w:rsidTr="009B5468">
        <w:trPr>
          <w:trHeight w:val="315"/>
        </w:trPr>
        <w:tc>
          <w:tcPr>
            <w:tcW w:w="817" w:type="dxa"/>
          </w:tcPr>
          <w:p w14:paraId="7B1D8C0D" w14:textId="77777777" w:rsidR="00C3469B" w:rsidRPr="00315956" w:rsidRDefault="00C3469B" w:rsidP="00C3469B">
            <w:pPr>
              <w:rPr>
                <w:rFonts w:cs="Arial"/>
                <w:sz w:val="20"/>
                <w:szCs w:val="20"/>
              </w:rPr>
            </w:pPr>
            <w:r w:rsidRPr="00315956">
              <w:rPr>
                <w:rFonts w:cs="Arial"/>
                <w:sz w:val="20"/>
                <w:szCs w:val="20"/>
              </w:rPr>
              <w:t>2.3</w:t>
            </w:r>
          </w:p>
        </w:tc>
        <w:tc>
          <w:tcPr>
            <w:tcW w:w="8817" w:type="dxa"/>
          </w:tcPr>
          <w:p w14:paraId="7B1D8C0E" w14:textId="32148BBB" w:rsidR="00C3469B" w:rsidRPr="00594802" w:rsidRDefault="00C3469B" w:rsidP="00C3469B">
            <w:pPr>
              <w:keepLines w:val="0"/>
              <w:adjustRightInd/>
              <w:snapToGrid/>
              <w:spacing w:line="240" w:lineRule="auto"/>
              <w:rPr>
                <w:rFonts w:cs="Arial"/>
                <w:sz w:val="20"/>
                <w:szCs w:val="20"/>
              </w:rPr>
            </w:pPr>
            <w:r w:rsidRPr="00647379">
              <w:t>Management of the (Q)PAC</w:t>
            </w:r>
          </w:p>
        </w:tc>
      </w:tr>
      <w:tr w:rsidR="00C3469B" w:rsidRPr="00315956" w14:paraId="7B1D8C12" w14:textId="77777777" w:rsidTr="009B5468">
        <w:trPr>
          <w:trHeight w:val="315"/>
        </w:trPr>
        <w:tc>
          <w:tcPr>
            <w:tcW w:w="817" w:type="dxa"/>
          </w:tcPr>
          <w:p w14:paraId="7B1D8C10" w14:textId="77777777" w:rsidR="00C3469B" w:rsidRPr="00315956" w:rsidRDefault="00C3469B" w:rsidP="00C3469B">
            <w:pPr>
              <w:rPr>
                <w:rFonts w:cs="Arial"/>
                <w:sz w:val="20"/>
                <w:szCs w:val="20"/>
              </w:rPr>
            </w:pPr>
            <w:r w:rsidRPr="00315956">
              <w:rPr>
                <w:rFonts w:cs="Arial"/>
                <w:sz w:val="20"/>
                <w:szCs w:val="20"/>
              </w:rPr>
              <w:t>2.4</w:t>
            </w:r>
          </w:p>
        </w:tc>
        <w:tc>
          <w:tcPr>
            <w:tcW w:w="8817" w:type="dxa"/>
          </w:tcPr>
          <w:p w14:paraId="7B1D8C11" w14:textId="5941521C" w:rsidR="00C3469B" w:rsidRPr="00594802" w:rsidRDefault="00C3469B" w:rsidP="00C3469B">
            <w:pPr>
              <w:keepLines w:val="0"/>
              <w:adjustRightInd/>
              <w:snapToGrid/>
              <w:spacing w:line="240" w:lineRule="auto"/>
              <w:rPr>
                <w:rFonts w:cs="Arial"/>
                <w:sz w:val="20"/>
                <w:szCs w:val="20"/>
              </w:rPr>
            </w:pPr>
            <w:r w:rsidRPr="00647379">
              <w:t>Management of the Final Acceptance Process</w:t>
            </w:r>
          </w:p>
        </w:tc>
      </w:tr>
      <w:tr w:rsidR="00C3469B" w:rsidRPr="00315956" w14:paraId="7B1D8C15" w14:textId="77777777" w:rsidTr="009B5468">
        <w:trPr>
          <w:trHeight w:val="315"/>
        </w:trPr>
        <w:tc>
          <w:tcPr>
            <w:tcW w:w="817" w:type="dxa"/>
          </w:tcPr>
          <w:p w14:paraId="7B1D8C13" w14:textId="77777777" w:rsidR="00C3469B" w:rsidRPr="00315956" w:rsidRDefault="00C3469B" w:rsidP="00C3469B">
            <w:pPr>
              <w:rPr>
                <w:rFonts w:cs="Arial"/>
                <w:sz w:val="20"/>
                <w:szCs w:val="20"/>
              </w:rPr>
            </w:pPr>
            <w:r w:rsidRPr="00315956">
              <w:rPr>
                <w:rFonts w:cs="Arial"/>
                <w:sz w:val="20"/>
                <w:szCs w:val="20"/>
              </w:rPr>
              <w:t>2.5</w:t>
            </w:r>
          </w:p>
        </w:tc>
        <w:tc>
          <w:tcPr>
            <w:tcW w:w="8817" w:type="dxa"/>
          </w:tcPr>
          <w:p w14:paraId="7B1D8C14" w14:textId="39F7D975" w:rsidR="00C3469B" w:rsidRPr="00594802" w:rsidRDefault="00C3469B" w:rsidP="00C3469B">
            <w:pPr>
              <w:keepLines w:val="0"/>
              <w:adjustRightInd/>
              <w:snapToGrid/>
              <w:spacing w:line="240" w:lineRule="auto"/>
              <w:rPr>
                <w:rFonts w:cs="Arial"/>
                <w:sz w:val="20"/>
                <w:szCs w:val="20"/>
              </w:rPr>
            </w:pPr>
            <w:r w:rsidRPr="00647379">
              <w:t>Liaison with JPM on programme and quality</w:t>
            </w:r>
          </w:p>
        </w:tc>
      </w:tr>
      <w:tr w:rsidR="00C3469B" w:rsidRPr="00315956" w14:paraId="7B1D8C18" w14:textId="77777777" w:rsidTr="009B5468">
        <w:trPr>
          <w:trHeight w:val="315"/>
        </w:trPr>
        <w:tc>
          <w:tcPr>
            <w:tcW w:w="817" w:type="dxa"/>
          </w:tcPr>
          <w:p w14:paraId="7B1D8C16" w14:textId="77777777" w:rsidR="00C3469B" w:rsidRPr="00315956" w:rsidRDefault="00C3469B" w:rsidP="00C3469B">
            <w:pPr>
              <w:rPr>
                <w:rFonts w:cs="Arial"/>
                <w:sz w:val="20"/>
                <w:szCs w:val="20"/>
              </w:rPr>
            </w:pPr>
            <w:r w:rsidRPr="00315956">
              <w:rPr>
                <w:rFonts w:cs="Arial"/>
                <w:sz w:val="20"/>
                <w:szCs w:val="20"/>
              </w:rPr>
              <w:t>2.6</w:t>
            </w:r>
          </w:p>
        </w:tc>
        <w:tc>
          <w:tcPr>
            <w:tcW w:w="8817" w:type="dxa"/>
          </w:tcPr>
          <w:p w14:paraId="7B1D8C17" w14:textId="745E3CCF" w:rsidR="00C3469B" w:rsidRPr="00594802" w:rsidRDefault="00C3469B" w:rsidP="00C3469B">
            <w:pPr>
              <w:keepLines w:val="0"/>
              <w:adjustRightInd/>
              <w:snapToGrid/>
              <w:spacing w:line="240" w:lineRule="auto"/>
              <w:rPr>
                <w:rFonts w:cs="Arial"/>
                <w:sz w:val="20"/>
                <w:szCs w:val="20"/>
              </w:rPr>
            </w:pPr>
            <w:r w:rsidRPr="00647379">
              <w:t>Maintain snagging list for all acceptance processes</w:t>
            </w:r>
          </w:p>
        </w:tc>
      </w:tr>
      <w:tr w:rsidR="00C3469B" w:rsidRPr="00315956" w14:paraId="7B1D8C1B" w14:textId="77777777" w:rsidTr="009B5468">
        <w:trPr>
          <w:trHeight w:val="315"/>
        </w:trPr>
        <w:tc>
          <w:tcPr>
            <w:tcW w:w="817" w:type="dxa"/>
          </w:tcPr>
          <w:p w14:paraId="7B1D8C19" w14:textId="77777777" w:rsidR="00C3469B" w:rsidRPr="00315956" w:rsidRDefault="00C3469B" w:rsidP="00C3469B">
            <w:pPr>
              <w:rPr>
                <w:rFonts w:cs="Arial"/>
                <w:sz w:val="20"/>
                <w:szCs w:val="20"/>
              </w:rPr>
            </w:pPr>
            <w:r w:rsidRPr="00315956">
              <w:rPr>
                <w:rFonts w:cs="Arial"/>
                <w:sz w:val="20"/>
                <w:szCs w:val="20"/>
              </w:rPr>
              <w:t>2.7</w:t>
            </w:r>
          </w:p>
        </w:tc>
        <w:tc>
          <w:tcPr>
            <w:tcW w:w="8817" w:type="dxa"/>
          </w:tcPr>
          <w:p w14:paraId="7B1D8C1A" w14:textId="5E4FD333" w:rsidR="00C3469B" w:rsidRPr="00594802" w:rsidRDefault="00C3469B" w:rsidP="00C3469B">
            <w:pPr>
              <w:keepLines w:val="0"/>
              <w:adjustRightInd/>
              <w:snapToGrid/>
              <w:spacing w:line="240" w:lineRule="auto"/>
              <w:rPr>
                <w:rFonts w:cs="Arial"/>
                <w:sz w:val="20"/>
                <w:szCs w:val="20"/>
              </w:rPr>
            </w:pPr>
            <w:r w:rsidRPr="00647379">
              <w:t>Support supplier in on time delivery</w:t>
            </w:r>
          </w:p>
        </w:tc>
      </w:tr>
      <w:tr w:rsidR="00C3469B" w:rsidRPr="00315956" w14:paraId="7B1D8C1E" w14:textId="77777777" w:rsidTr="009B5468">
        <w:trPr>
          <w:trHeight w:val="315"/>
        </w:trPr>
        <w:tc>
          <w:tcPr>
            <w:tcW w:w="817" w:type="dxa"/>
          </w:tcPr>
          <w:p w14:paraId="7B1D8C1C" w14:textId="77777777" w:rsidR="00C3469B" w:rsidRPr="00315956" w:rsidRDefault="00C3469B" w:rsidP="00C3469B">
            <w:pPr>
              <w:rPr>
                <w:rFonts w:cs="Arial"/>
                <w:sz w:val="20"/>
                <w:szCs w:val="20"/>
              </w:rPr>
            </w:pPr>
            <w:r w:rsidRPr="00315956">
              <w:rPr>
                <w:rFonts w:cs="Arial"/>
                <w:sz w:val="20"/>
                <w:szCs w:val="20"/>
              </w:rPr>
              <w:t>2.8</w:t>
            </w:r>
          </w:p>
        </w:tc>
        <w:tc>
          <w:tcPr>
            <w:tcW w:w="8817" w:type="dxa"/>
          </w:tcPr>
          <w:p w14:paraId="7B1D8C1D" w14:textId="37662B10" w:rsidR="00C3469B" w:rsidRPr="00594802" w:rsidRDefault="00C3469B" w:rsidP="00C3469B">
            <w:pPr>
              <w:keepLines w:val="0"/>
              <w:adjustRightInd/>
              <w:snapToGrid/>
              <w:spacing w:line="240" w:lineRule="auto"/>
              <w:rPr>
                <w:rFonts w:cs="Arial"/>
                <w:sz w:val="20"/>
                <w:szCs w:val="20"/>
              </w:rPr>
            </w:pPr>
            <w:r w:rsidRPr="00647379">
              <w:t>Management of the Acceptance team</w:t>
            </w:r>
          </w:p>
        </w:tc>
      </w:tr>
      <w:tr w:rsidR="00C3469B" w:rsidRPr="00315956" w14:paraId="7B1D8C21" w14:textId="77777777" w:rsidTr="009B5468">
        <w:trPr>
          <w:trHeight w:val="315"/>
        </w:trPr>
        <w:tc>
          <w:tcPr>
            <w:tcW w:w="817" w:type="dxa"/>
          </w:tcPr>
          <w:p w14:paraId="7B1D8C1F" w14:textId="77777777" w:rsidR="00C3469B" w:rsidRPr="00315956" w:rsidRDefault="00C3469B" w:rsidP="00C3469B">
            <w:pPr>
              <w:rPr>
                <w:rFonts w:cs="Arial"/>
                <w:sz w:val="20"/>
                <w:szCs w:val="20"/>
              </w:rPr>
            </w:pPr>
            <w:r w:rsidRPr="00315956">
              <w:rPr>
                <w:rFonts w:cs="Arial"/>
                <w:sz w:val="20"/>
                <w:szCs w:val="20"/>
              </w:rPr>
              <w:t>2.</w:t>
            </w:r>
            <w:r>
              <w:rPr>
                <w:rFonts w:cs="Arial"/>
                <w:sz w:val="20"/>
                <w:szCs w:val="20"/>
              </w:rPr>
              <w:t>9</w:t>
            </w:r>
          </w:p>
        </w:tc>
        <w:tc>
          <w:tcPr>
            <w:tcW w:w="8817" w:type="dxa"/>
          </w:tcPr>
          <w:p w14:paraId="7B1D8C20" w14:textId="658ECEFD" w:rsidR="00C3469B" w:rsidRPr="00594802" w:rsidRDefault="00C3469B" w:rsidP="00C3469B">
            <w:pPr>
              <w:keepLines w:val="0"/>
              <w:adjustRightInd/>
              <w:snapToGrid/>
              <w:spacing w:line="240" w:lineRule="auto"/>
              <w:rPr>
                <w:rFonts w:cs="Arial"/>
                <w:sz w:val="20"/>
                <w:szCs w:val="20"/>
              </w:rPr>
            </w:pPr>
            <w:r w:rsidRPr="00647379">
              <w:t>Management of the Glass case standards and other agree quality standards</w:t>
            </w:r>
          </w:p>
        </w:tc>
      </w:tr>
      <w:tr w:rsidR="00C3469B" w:rsidRPr="00315956" w14:paraId="7B1D8C24" w14:textId="77777777" w:rsidTr="009B5468">
        <w:trPr>
          <w:trHeight w:val="315"/>
        </w:trPr>
        <w:tc>
          <w:tcPr>
            <w:tcW w:w="817" w:type="dxa"/>
          </w:tcPr>
          <w:p w14:paraId="7B1D8C22" w14:textId="77777777" w:rsidR="00C3469B" w:rsidRPr="00315956" w:rsidRDefault="00C3469B" w:rsidP="00C3469B">
            <w:pPr>
              <w:rPr>
                <w:rFonts w:cs="Arial"/>
                <w:sz w:val="20"/>
                <w:szCs w:val="20"/>
              </w:rPr>
            </w:pPr>
            <w:r>
              <w:rPr>
                <w:rFonts w:cs="Arial"/>
                <w:sz w:val="20"/>
                <w:szCs w:val="20"/>
              </w:rPr>
              <w:t>2.10</w:t>
            </w:r>
          </w:p>
        </w:tc>
        <w:tc>
          <w:tcPr>
            <w:tcW w:w="8817" w:type="dxa"/>
          </w:tcPr>
          <w:p w14:paraId="7B1D8C23" w14:textId="32A7B95F" w:rsidR="00C3469B" w:rsidRPr="00594802" w:rsidRDefault="00C3469B" w:rsidP="00C3469B">
            <w:pPr>
              <w:keepLines w:val="0"/>
              <w:adjustRightInd/>
              <w:snapToGrid/>
              <w:spacing w:line="240" w:lineRule="auto"/>
              <w:rPr>
                <w:rFonts w:cs="Arial"/>
                <w:sz w:val="20"/>
                <w:szCs w:val="20"/>
              </w:rPr>
            </w:pPr>
            <w:r w:rsidRPr="00647379">
              <w:t>Liaison with the BAU team on hand over of inspection from acceptance to routine</w:t>
            </w:r>
          </w:p>
        </w:tc>
      </w:tr>
      <w:tr w:rsidR="00C3469B" w:rsidRPr="00315956" w14:paraId="7B1D8C27" w14:textId="77777777" w:rsidTr="009B5468">
        <w:trPr>
          <w:trHeight w:val="315"/>
        </w:trPr>
        <w:tc>
          <w:tcPr>
            <w:tcW w:w="817" w:type="dxa"/>
          </w:tcPr>
          <w:p w14:paraId="7B1D8C25" w14:textId="77777777" w:rsidR="00C3469B" w:rsidRPr="00315956" w:rsidRDefault="00C3469B" w:rsidP="00C3469B">
            <w:pPr>
              <w:rPr>
                <w:rFonts w:cs="Arial"/>
                <w:sz w:val="20"/>
                <w:szCs w:val="20"/>
              </w:rPr>
            </w:pPr>
            <w:r>
              <w:rPr>
                <w:rFonts w:cs="Arial"/>
                <w:sz w:val="20"/>
                <w:szCs w:val="20"/>
              </w:rPr>
              <w:t>2.11</w:t>
            </w:r>
          </w:p>
        </w:tc>
        <w:tc>
          <w:tcPr>
            <w:tcW w:w="8817" w:type="dxa"/>
          </w:tcPr>
          <w:p w14:paraId="7B1D8C26" w14:textId="677F35D8" w:rsidR="00C3469B" w:rsidRPr="00594802" w:rsidRDefault="00C3469B" w:rsidP="00C3469B">
            <w:pPr>
              <w:keepLines w:val="0"/>
              <w:adjustRightInd/>
              <w:snapToGrid/>
              <w:spacing w:line="240" w:lineRule="auto"/>
              <w:rPr>
                <w:rFonts w:cs="Arial"/>
                <w:sz w:val="20"/>
                <w:szCs w:val="20"/>
              </w:rPr>
            </w:pPr>
            <w:r w:rsidRPr="00647379">
              <w:t>Proactive engagement with supplier on quality issues</w:t>
            </w:r>
          </w:p>
        </w:tc>
      </w:tr>
      <w:tr w:rsidR="00B83B05" w:rsidRPr="00315956" w14:paraId="1D53CF29" w14:textId="77777777" w:rsidTr="009B5468">
        <w:trPr>
          <w:trHeight w:val="315"/>
        </w:trPr>
        <w:tc>
          <w:tcPr>
            <w:tcW w:w="817" w:type="dxa"/>
          </w:tcPr>
          <w:p w14:paraId="3E659E27" w14:textId="06F33B32" w:rsidR="00B83B05" w:rsidRDefault="00B83B05" w:rsidP="00B83B05">
            <w:pPr>
              <w:rPr>
                <w:rFonts w:cs="Arial"/>
                <w:sz w:val="20"/>
                <w:szCs w:val="20"/>
              </w:rPr>
            </w:pPr>
            <w:r>
              <w:rPr>
                <w:rFonts w:cs="Arial"/>
                <w:sz w:val="20"/>
                <w:szCs w:val="20"/>
              </w:rPr>
              <w:t>2.12</w:t>
            </w:r>
          </w:p>
        </w:tc>
        <w:tc>
          <w:tcPr>
            <w:tcW w:w="8817" w:type="dxa"/>
          </w:tcPr>
          <w:p w14:paraId="5B711C34" w14:textId="1FA05CDB" w:rsidR="00B83B05" w:rsidRPr="00647379" w:rsidRDefault="00B83B05" w:rsidP="00B83B05">
            <w:pPr>
              <w:keepLines w:val="0"/>
              <w:adjustRightInd/>
              <w:snapToGrid/>
              <w:spacing w:line="240" w:lineRule="auto"/>
            </w:pPr>
            <w:r w:rsidRPr="00525CD2">
              <w:t>Support Manufacturers with quality of sub suppliers products</w:t>
            </w:r>
          </w:p>
        </w:tc>
      </w:tr>
      <w:tr w:rsidR="00B83B05" w:rsidRPr="00315956" w14:paraId="7AF4093D" w14:textId="77777777" w:rsidTr="009B5468">
        <w:trPr>
          <w:trHeight w:val="315"/>
        </w:trPr>
        <w:tc>
          <w:tcPr>
            <w:tcW w:w="817" w:type="dxa"/>
          </w:tcPr>
          <w:p w14:paraId="6CC0D2FE" w14:textId="1746475E" w:rsidR="00B83B05" w:rsidRDefault="00B83B05" w:rsidP="00B83B05">
            <w:pPr>
              <w:rPr>
                <w:rFonts w:cs="Arial"/>
                <w:sz w:val="20"/>
                <w:szCs w:val="20"/>
              </w:rPr>
            </w:pPr>
            <w:r>
              <w:rPr>
                <w:rFonts w:cs="Arial"/>
                <w:sz w:val="20"/>
                <w:szCs w:val="20"/>
              </w:rPr>
              <w:t>2.13</w:t>
            </w:r>
          </w:p>
        </w:tc>
        <w:tc>
          <w:tcPr>
            <w:tcW w:w="8817" w:type="dxa"/>
          </w:tcPr>
          <w:p w14:paraId="3C6B499E" w14:textId="6616F8D3" w:rsidR="00B83B05" w:rsidRPr="00647379" w:rsidRDefault="00B83B05" w:rsidP="00B83B05">
            <w:pPr>
              <w:keepLines w:val="0"/>
              <w:adjustRightInd/>
              <w:snapToGrid/>
              <w:spacing w:line="240" w:lineRule="auto"/>
            </w:pPr>
            <w:r w:rsidRPr="00525CD2">
              <w:t>Manage the observation of Type testing and conformance to design</w:t>
            </w:r>
          </w:p>
        </w:tc>
      </w:tr>
    </w:tbl>
    <w:p w14:paraId="7B1D8C28" w14:textId="77777777" w:rsidR="001D32A8" w:rsidRDefault="001D32A8"/>
    <w:tbl>
      <w:tblPr>
        <w:tblStyle w:val="TableGrid"/>
        <w:tblW w:w="9634" w:type="dxa"/>
        <w:tblLook w:val="04A0" w:firstRow="1" w:lastRow="0" w:firstColumn="1" w:lastColumn="0" w:noHBand="0" w:noVBand="1"/>
      </w:tblPr>
      <w:tblGrid>
        <w:gridCol w:w="817"/>
        <w:gridCol w:w="4284"/>
        <w:gridCol w:w="4533"/>
      </w:tblGrid>
      <w:tr w:rsidR="00993BB9" w:rsidRPr="00DE3F65" w14:paraId="7B1D8C2B" w14:textId="77777777" w:rsidTr="009B5468">
        <w:trPr>
          <w:trHeight w:val="315"/>
        </w:trPr>
        <w:tc>
          <w:tcPr>
            <w:tcW w:w="817" w:type="dxa"/>
            <w:shd w:val="clear" w:color="auto" w:fill="D70428"/>
          </w:tcPr>
          <w:p w14:paraId="7B1D8C29"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t>3.0</w:t>
            </w:r>
          </w:p>
        </w:tc>
        <w:tc>
          <w:tcPr>
            <w:tcW w:w="8817" w:type="dxa"/>
            <w:gridSpan w:val="2"/>
            <w:shd w:val="clear" w:color="auto" w:fill="D70428"/>
          </w:tcPr>
          <w:p w14:paraId="7B1D8C2A" w14:textId="77777777" w:rsidR="00993BB9" w:rsidRPr="00DE3F65" w:rsidRDefault="001D32A8" w:rsidP="00993BB9">
            <w:pPr>
              <w:rPr>
                <w:rFonts w:cs="Arial"/>
                <w:b/>
                <w:color w:val="FFFFFF" w:themeColor="background1"/>
                <w:sz w:val="20"/>
                <w:szCs w:val="20"/>
              </w:rPr>
            </w:pPr>
            <w:r w:rsidRPr="00752B10">
              <w:rPr>
                <w:rFonts w:cs="Arial"/>
                <w:b/>
                <w:color w:val="FFFFFF" w:themeColor="background1"/>
                <w:sz w:val="20"/>
                <w:szCs w:val="20"/>
              </w:rPr>
              <w:t>Role dimensions</w:t>
            </w:r>
          </w:p>
        </w:tc>
      </w:tr>
      <w:tr w:rsidR="00993BB9" w:rsidRPr="00DE3F65" w14:paraId="7B1D8C2E" w14:textId="77777777" w:rsidTr="009B5468">
        <w:trPr>
          <w:trHeight w:val="315"/>
        </w:trPr>
        <w:tc>
          <w:tcPr>
            <w:tcW w:w="5101" w:type="dxa"/>
            <w:gridSpan w:val="2"/>
          </w:tcPr>
          <w:p w14:paraId="7B1D8C2C" w14:textId="77777777" w:rsidR="00993BB9" w:rsidRPr="00DE3F65" w:rsidRDefault="00993BB9" w:rsidP="00993BB9">
            <w:pPr>
              <w:rPr>
                <w:rFonts w:cs="Arial"/>
                <w:sz w:val="20"/>
                <w:szCs w:val="20"/>
              </w:rPr>
            </w:pPr>
            <w:r w:rsidRPr="00DE3F65">
              <w:rPr>
                <w:rFonts w:cs="Arial"/>
                <w:b/>
                <w:sz w:val="20"/>
                <w:szCs w:val="20"/>
              </w:rPr>
              <w:t>Financial</w:t>
            </w:r>
          </w:p>
        </w:tc>
        <w:tc>
          <w:tcPr>
            <w:tcW w:w="4533" w:type="dxa"/>
          </w:tcPr>
          <w:p w14:paraId="7B1D8C2D" w14:textId="77777777" w:rsidR="00993BB9" w:rsidRPr="001D32A8" w:rsidRDefault="001D32A8" w:rsidP="00993BB9">
            <w:pPr>
              <w:pStyle w:val="NormalWeb"/>
              <w:rPr>
                <w:b/>
                <w:szCs w:val="20"/>
              </w:rPr>
            </w:pPr>
            <w:r w:rsidRPr="001D32A8">
              <w:rPr>
                <w:b/>
                <w:szCs w:val="20"/>
              </w:rPr>
              <w:t>Staff</w:t>
            </w:r>
          </w:p>
        </w:tc>
      </w:tr>
      <w:tr w:rsidR="002E0BCF" w:rsidRPr="006E5F79" w14:paraId="7B1D8C32" w14:textId="77777777" w:rsidTr="000E25B9">
        <w:trPr>
          <w:trHeight w:val="344"/>
        </w:trPr>
        <w:tc>
          <w:tcPr>
            <w:tcW w:w="5101" w:type="dxa"/>
            <w:gridSpan w:val="2"/>
          </w:tcPr>
          <w:p w14:paraId="7B1D8C2F" w14:textId="77777777" w:rsidR="002E0BCF" w:rsidRDefault="002E0BCF" w:rsidP="000E25B9">
            <w:pPr>
              <w:rPr>
                <w:rFonts w:cs="Arial"/>
                <w:color w:val="auto"/>
              </w:rPr>
            </w:pPr>
            <w:r w:rsidRPr="0077031C">
              <w:rPr>
                <w:rFonts w:cs="Arial"/>
                <w:b/>
                <w:color w:val="auto"/>
              </w:rPr>
              <w:t xml:space="preserve">Direct: </w:t>
            </w:r>
            <w:r>
              <w:rPr>
                <w:rFonts w:cs="Arial"/>
                <w:color w:val="auto"/>
              </w:rPr>
              <w:t>No budget responsibility</w:t>
            </w:r>
          </w:p>
          <w:p w14:paraId="7B1D8C30" w14:textId="77777777" w:rsidR="002E0BCF" w:rsidRPr="0077031C" w:rsidRDefault="002E0BCF" w:rsidP="000E25B9">
            <w:pPr>
              <w:pStyle w:val="ABnormalUK"/>
            </w:pPr>
            <w:r w:rsidRPr="003E40BB">
              <w:rPr>
                <w:b/>
              </w:rPr>
              <w:t xml:space="preserve">Indirect </w:t>
            </w:r>
            <w:r>
              <w:t>: No budget responsibility</w:t>
            </w:r>
          </w:p>
        </w:tc>
        <w:tc>
          <w:tcPr>
            <w:tcW w:w="4533" w:type="dxa"/>
          </w:tcPr>
          <w:p w14:paraId="7B1D8C31" w14:textId="72840E09" w:rsidR="002E0BCF" w:rsidRPr="003E40BB" w:rsidRDefault="00E6314C" w:rsidP="000E25B9">
            <w:pPr>
              <w:pStyle w:val="ABnormalUK"/>
            </w:pPr>
            <w:r>
              <w:t>Acceptance</w:t>
            </w:r>
            <w:r w:rsidR="00B83B05">
              <w:t xml:space="preserve"> Engineer </w:t>
            </w:r>
          </w:p>
        </w:tc>
      </w:tr>
    </w:tbl>
    <w:p w14:paraId="7B1D8C33" w14:textId="77777777" w:rsidR="001D32A8" w:rsidRDefault="001D32A8"/>
    <w:tbl>
      <w:tblPr>
        <w:tblStyle w:val="TableGrid"/>
        <w:tblW w:w="9634" w:type="dxa"/>
        <w:tblLook w:val="04A0" w:firstRow="1" w:lastRow="0" w:firstColumn="1" w:lastColumn="0" w:noHBand="0" w:noVBand="1"/>
      </w:tblPr>
      <w:tblGrid>
        <w:gridCol w:w="817"/>
        <w:gridCol w:w="3431"/>
        <w:gridCol w:w="2174"/>
        <w:gridCol w:w="3212"/>
      </w:tblGrid>
      <w:tr w:rsidR="00993BB9" w:rsidRPr="00DE3F65" w14:paraId="7B1D8C36" w14:textId="77777777" w:rsidTr="009B5468">
        <w:trPr>
          <w:trHeight w:val="315"/>
        </w:trPr>
        <w:tc>
          <w:tcPr>
            <w:tcW w:w="817" w:type="dxa"/>
            <w:shd w:val="clear" w:color="auto" w:fill="D70428"/>
          </w:tcPr>
          <w:p w14:paraId="7B1D8C34"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lastRenderedPageBreak/>
              <w:t>4.0</w:t>
            </w:r>
          </w:p>
        </w:tc>
        <w:tc>
          <w:tcPr>
            <w:tcW w:w="8817" w:type="dxa"/>
            <w:gridSpan w:val="3"/>
            <w:shd w:val="clear" w:color="auto" w:fill="D70428"/>
          </w:tcPr>
          <w:p w14:paraId="7B1D8C35" w14:textId="77777777" w:rsidR="00993BB9" w:rsidRPr="00DE3F65" w:rsidRDefault="001D32A8" w:rsidP="00993BB9">
            <w:pPr>
              <w:rPr>
                <w:rFonts w:cs="Arial"/>
                <w:b/>
                <w:color w:val="FFFFFF" w:themeColor="background1"/>
                <w:sz w:val="20"/>
                <w:szCs w:val="20"/>
              </w:rPr>
            </w:pPr>
            <w:r w:rsidRPr="001969F6">
              <w:rPr>
                <w:b/>
                <w:color w:val="FFFFFF" w:themeColor="background1"/>
                <w:sz w:val="20"/>
                <w:szCs w:val="20"/>
              </w:rPr>
              <w:t>Ma</w:t>
            </w:r>
            <w:r>
              <w:rPr>
                <w:b/>
                <w:color w:val="FFFFFF" w:themeColor="background1"/>
                <w:sz w:val="20"/>
                <w:szCs w:val="20"/>
              </w:rPr>
              <w:t>in Contacts (External/Internal)</w:t>
            </w:r>
          </w:p>
        </w:tc>
      </w:tr>
      <w:tr w:rsidR="001D32A8" w:rsidRPr="00DE3F65" w14:paraId="7B1D8C3A" w14:textId="77777777" w:rsidTr="00CD0546">
        <w:trPr>
          <w:trHeight w:val="315"/>
        </w:trPr>
        <w:tc>
          <w:tcPr>
            <w:tcW w:w="4248" w:type="dxa"/>
            <w:gridSpan w:val="2"/>
            <w:shd w:val="clear" w:color="auto" w:fill="auto"/>
          </w:tcPr>
          <w:p w14:paraId="7B1D8C37" w14:textId="77777777" w:rsidR="001D32A8" w:rsidRPr="00DE3F65" w:rsidRDefault="001D32A8" w:rsidP="001D32A8">
            <w:pPr>
              <w:spacing w:before="60"/>
              <w:rPr>
                <w:rFonts w:cs="Arial"/>
                <w:b/>
                <w:sz w:val="20"/>
                <w:szCs w:val="20"/>
              </w:rPr>
            </w:pPr>
            <w:r w:rsidRPr="00DE3F65">
              <w:rPr>
                <w:rFonts w:cs="Arial"/>
                <w:b/>
                <w:sz w:val="20"/>
                <w:szCs w:val="20"/>
              </w:rPr>
              <w:t>Contacts</w:t>
            </w:r>
          </w:p>
        </w:tc>
        <w:tc>
          <w:tcPr>
            <w:tcW w:w="2174" w:type="dxa"/>
            <w:shd w:val="clear" w:color="auto" w:fill="auto"/>
          </w:tcPr>
          <w:p w14:paraId="7B1D8C38" w14:textId="77777777" w:rsidR="001D32A8" w:rsidRPr="00DE3F65" w:rsidRDefault="001D32A8" w:rsidP="001D32A8">
            <w:pPr>
              <w:spacing w:before="60"/>
              <w:rPr>
                <w:rFonts w:cs="Arial"/>
                <w:b/>
                <w:sz w:val="20"/>
                <w:szCs w:val="20"/>
              </w:rPr>
            </w:pPr>
            <w:r w:rsidRPr="00752B10">
              <w:rPr>
                <w:rFonts w:cs="Arial"/>
                <w:b/>
                <w:sz w:val="20"/>
                <w:szCs w:val="20"/>
              </w:rPr>
              <w:t>Frequency</w:t>
            </w:r>
          </w:p>
        </w:tc>
        <w:tc>
          <w:tcPr>
            <w:tcW w:w="3212" w:type="dxa"/>
            <w:shd w:val="clear" w:color="auto" w:fill="auto"/>
          </w:tcPr>
          <w:p w14:paraId="7B1D8C39" w14:textId="77777777" w:rsidR="001D32A8" w:rsidRPr="00DE3F65" w:rsidRDefault="001D32A8" w:rsidP="001D32A8">
            <w:pPr>
              <w:spacing w:before="60"/>
              <w:rPr>
                <w:rFonts w:cs="Arial"/>
                <w:b/>
                <w:sz w:val="20"/>
                <w:szCs w:val="20"/>
              </w:rPr>
            </w:pPr>
            <w:r w:rsidRPr="00DE3F65">
              <w:rPr>
                <w:rFonts w:cs="Arial"/>
                <w:b/>
                <w:sz w:val="20"/>
                <w:szCs w:val="20"/>
              </w:rPr>
              <w:t>Purpose</w:t>
            </w:r>
          </w:p>
        </w:tc>
      </w:tr>
      <w:tr w:rsidR="00A322E7" w:rsidRPr="00DE3F65" w14:paraId="7B1D8C40" w14:textId="77777777" w:rsidTr="00CD0546">
        <w:trPr>
          <w:trHeight w:val="315"/>
        </w:trPr>
        <w:tc>
          <w:tcPr>
            <w:tcW w:w="4248" w:type="dxa"/>
            <w:gridSpan w:val="2"/>
            <w:shd w:val="clear" w:color="auto" w:fill="auto"/>
          </w:tcPr>
          <w:p w14:paraId="7B1D8C3B" w14:textId="77777777" w:rsidR="00D528EC" w:rsidRPr="0096747B" w:rsidRDefault="00D528EC" w:rsidP="00D528EC">
            <w:pPr>
              <w:pStyle w:val="ABnormalUK"/>
              <w:rPr>
                <w:sz w:val="20"/>
                <w:szCs w:val="20"/>
              </w:rPr>
            </w:pPr>
            <w:r w:rsidRPr="0096747B">
              <w:rPr>
                <w:sz w:val="20"/>
                <w:szCs w:val="20"/>
              </w:rPr>
              <w:t>Joint Project Manager</w:t>
            </w:r>
          </w:p>
          <w:p w14:paraId="7B1D8C3C" w14:textId="77777777" w:rsidR="00D528EC" w:rsidRPr="0096747B" w:rsidRDefault="00D528EC" w:rsidP="00D528EC">
            <w:pPr>
              <w:pStyle w:val="ABnormalUK"/>
              <w:rPr>
                <w:sz w:val="20"/>
                <w:szCs w:val="20"/>
              </w:rPr>
            </w:pPr>
          </w:p>
          <w:p w14:paraId="7B1D8C3D" w14:textId="77777777" w:rsidR="00A322E7" w:rsidRPr="0096747B" w:rsidRDefault="00A322E7" w:rsidP="00D528EC">
            <w:pPr>
              <w:pStyle w:val="ABnormalUK"/>
              <w:rPr>
                <w:sz w:val="20"/>
                <w:szCs w:val="20"/>
              </w:rPr>
            </w:pPr>
          </w:p>
        </w:tc>
        <w:tc>
          <w:tcPr>
            <w:tcW w:w="2174" w:type="dxa"/>
            <w:shd w:val="clear" w:color="auto" w:fill="auto"/>
          </w:tcPr>
          <w:p w14:paraId="7B1D8C3E" w14:textId="77777777" w:rsidR="00A322E7" w:rsidRDefault="0096747B" w:rsidP="00A322E7">
            <w:pPr>
              <w:spacing w:before="60"/>
              <w:rPr>
                <w:rFonts w:cs="Arial"/>
                <w:sz w:val="20"/>
                <w:szCs w:val="20"/>
              </w:rPr>
            </w:pPr>
            <w:r>
              <w:rPr>
                <w:rFonts w:cs="Arial"/>
                <w:sz w:val="20"/>
                <w:szCs w:val="20"/>
              </w:rPr>
              <w:t>Daily</w:t>
            </w:r>
          </w:p>
        </w:tc>
        <w:tc>
          <w:tcPr>
            <w:tcW w:w="3212" w:type="dxa"/>
            <w:shd w:val="clear" w:color="auto" w:fill="auto"/>
          </w:tcPr>
          <w:p w14:paraId="7B1D8C3F" w14:textId="77777777" w:rsidR="00A322E7" w:rsidRPr="00DE3F65" w:rsidRDefault="00A322E7" w:rsidP="00A322E7">
            <w:pPr>
              <w:spacing w:before="60"/>
              <w:rPr>
                <w:rFonts w:cs="Arial"/>
                <w:sz w:val="20"/>
                <w:szCs w:val="20"/>
              </w:rPr>
            </w:pPr>
          </w:p>
        </w:tc>
      </w:tr>
      <w:tr w:rsidR="00A322E7" w:rsidRPr="00DE3F65" w14:paraId="7B1D8C45" w14:textId="77777777" w:rsidTr="00CD0546">
        <w:trPr>
          <w:trHeight w:val="315"/>
        </w:trPr>
        <w:tc>
          <w:tcPr>
            <w:tcW w:w="4248" w:type="dxa"/>
            <w:gridSpan w:val="2"/>
            <w:shd w:val="clear" w:color="auto" w:fill="auto"/>
          </w:tcPr>
          <w:p w14:paraId="7B1D8C41" w14:textId="77777777" w:rsidR="00D528EC" w:rsidRPr="0096747B" w:rsidRDefault="00D528EC" w:rsidP="00D528EC">
            <w:pPr>
              <w:pStyle w:val="ABnormalUK"/>
              <w:rPr>
                <w:sz w:val="20"/>
                <w:szCs w:val="20"/>
              </w:rPr>
            </w:pPr>
            <w:r w:rsidRPr="0096747B">
              <w:rPr>
                <w:sz w:val="20"/>
                <w:szCs w:val="20"/>
              </w:rPr>
              <w:t>Transition and Projects Director</w:t>
            </w:r>
            <w:r w:rsidRPr="0096747B">
              <w:rPr>
                <w:sz w:val="20"/>
                <w:szCs w:val="20"/>
              </w:rPr>
              <w:tab/>
            </w:r>
          </w:p>
          <w:p w14:paraId="7B1D8C42" w14:textId="77777777" w:rsidR="00A322E7" w:rsidRPr="0096747B" w:rsidRDefault="00A322E7" w:rsidP="00055EEE">
            <w:pPr>
              <w:pStyle w:val="ABnormalUK"/>
              <w:rPr>
                <w:sz w:val="20"/>
                <w:szCs w:val="20"/>
              </w:rPr>
            </w:pPr>
          </w:p>
        </w:tc>
        <w:tc>
          <w:tcPr>
            <w:tcW w:w="2174" w:type="dxa"/>
            <w:shd w:val="clear" w:color="auto" w:fill="auto"/>
          </w:tcPr>
          <w:p w14:paraId="7B1D8C43" w14:textId="77777777"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44" w14:textId="77777777" w:rsidR="00A322E7" w:rsidRPr="00DE3F65" w:rsidRDefault="00A322E7" w:rsidP="00A322E7">
            <w:pPr>
              <w:spacing w:before="60"/>
              <w:rPr>
                <w:rFonts w:cs="Arial"/>
                <w:sz w:val="20"/>
                <w:szCs w:val="20"/>
              </w:rPr>
            </w:pPr>
          </w:p>
        </w:tc>
      </w:tr>
      <w:tr w:rsidR="00A322E7" w:rsidRPr="00DE3F65" w14:paraId="7B1D8C49" w14:textId="77777777" w:rsidTr="00CD0546">
        <w:trPr>
          <w:trHeight w:val="315"/>
        </w:trPr>
        <w:tc>
          <w:tcPr>
            <w:tcW w:w="4248" w:type="dxa"/>
            <w:gridSpan w:val="2"/>
            <w:shd w:val="clear" w:color="auto" w:fill="auto"/>
          </w:tcPr>
          <w:p w14:paraId="7B1D8C46" w14:textId="77777777" w:rsidR="00A322E7" w:rsidRPr="0096747B" w:rsidRDefault="00D528EC" w:rsidP="00055EEE">
            <w:pPr>
              <w:pStyle w:val="ABnormalUK"/>
              <w:rPr>
                <w:sz w:val="20"/>
                <w:szCs w:val="20"/>
              </w:rPr>
            </w:pPr>
            <w:r w:rsidRPr="0096747B">
              <w:rPr>
                <w:sz w:val="20"/>
                <w:szCs w:val="20"/>
              </w:rPr>
              <w:t>Owner’s representative</w:t>
            </w:r>
          </w:p>
        </w:tc>
        <w:tc>
          <w:tcPr>
            <w:tcW w:w="2174" w:type="dxa"/>
            <w:shd w:val="clear" w:color="auto" w:fill="auto"/>
          </w:tcPr>
          <w:p w14:paraId="7B1D8C47" w14:textId="77777777" w:rsidR="00A322E7" w:rsidRDefault="00322D12" w:rsidP="00A322E7">
            <w:pPr>
              <w:spacing w:before="60"/>
              <w:rPr>
                <w:rFonts w:cs="Arial"/>
                <w:sz w:val="20"/>
                <w:szCs w:val="20"/>
              </w:rPr>
            </w:pPr>
            <w:r>
              <w:rPr>
                <w:rFonts w:cs="Arial"/>
                <w:sz w:val="20"/>
                <w:szCs w:val="20"/>
              </w:rPr>
              <w:t>Daily</w:t>
            </w:r>
          </w:p>
        </w:tc>
        <w:tc>
          <w:tcPr>
            <w:tcW w:w="3212" w:type="dxa"/>
            <w:shd w:val="clear" w:color="auto" w:fill="auto"/>
          </w:tcPr>
          <w:p w14:paraId="7B1D8C48" w14:textId="77777777" w:rsidR="00A322E7" w:rsidRPr="00DE3F65" w:rsidRDefault="00A322E7" w:rsidP="00A322E7">
            <w:pPr>
              <w:spacing w:before="60"/>
              <w:rPr>
                <w:rFonts w:cs="Arial"/>
                <w:sz w:val="20"/>
                <w:szCs w:val="20"/>
              </w:rPr>
            </w:pPr>
          </w:p>
        </w:tc>
      </w:tr>
      <w:tr w:rsidR="00A322E7" w:rsidRPr="00DE3F65" w14:paraId="7B1D8C4D" w14:textId="77777777" w:rsidTr="00CD0546">
        <w:trPr>
          <w:trHeight w:val="315"/>
        </w:trPr>
        <w:tc>
          <w:tcPr>
            <w:tcW w:w="4248" w:type="dxa"/>
            <w:gridSpan w:val="2"/>
            <w:shd w:val="clear" w:color="auto" w:fill="auto"/>
          </w:tcPr>
          <w:p w14:paraId="7B1D8C4A" w14:textId="77777777" w:rsidR="00A322E7" w:rsidRPr="0096747B" w:rsidRDefault="00055EEE" w:rsidP="00A322E7">
            <w:pPr>
              <w:pStyle w:val="ABnormalUK"/>
              <w:rPr>
                <w:sz w:val="20"/>
                <w:szCs w:val="20"/>
              </w:rPr>
            </w:pPr>
            <w:r w:rsidRPr="0096747B">
              <w:rPr>
                <w:rFonts w:cs="Arial"/>
                <w:sz w:val="20"/>
                <w:szCs w:val="20"/>
              </w:rPr>
              <w:t>Quality Assurance/Acceptance Managers</w:t>
            </w:r>
          </w:p>
        </w:tc>
        <w:tc>
          <w:tcPr>
            <w:tcW w:w="2174" w:type="dxa"/>
            <w:shd w:val="clear" w:color="auto" w:fill="auto"/>
          </w:tcPr>
          <w:p w14:paraId="7B1D8C4B" w14:textId="77777777" w:rsidR="00A322E7" w:rsidRDefault="00322D12" w:rsidP="00A322E7">
            <w:pPr>
              <w:spacing w:before="60"/>
              <w:rPr>
                <w:rFonts w:cs="Arial"/>
                <w:sz w:val="20"/>
                <w:szCs w:val="20"/>
              </w:rPr>
            </w:pPr>
            <w:r>
              <w:rPr>
                <w:rFonts w:cs="Arial"/>
                <w:sz w:val="20"/>
                <w:szCs w:val="20"/>
              </w:rPr>
              <w:t>Daily</w:t>
            </w:r>
          </w:p>
        </w:tc>
        <w:tc>
          <w:tcPr>
            <w:tcW w:w="3212" w:type="dxa"/>
            <w:shd w:val="clear" w:color="auto" w:fill="auto"/>
          </w:tcPr>
          <w:p w14:paraId="7B1D8C4C" w14:textId="77777777" w:rsidR="00A322E7" w:rsidRPr="00DE3F65" w:rsidRDefault="00A322E7" w:rsidP="00A322E7">
            <w:pPr>
              <w:spacing w:before="60"/>
              <w:rPr>
                <w:rFonts w:cs="Arial"/>
                <w:sz w:val="20"/>
                <w:szCs w:val="20"/>
              </w:rPr>
            </w:pPr>
          </w:p>
        </w:tc>
      </w:tr>
      <w:tr w:rsidR="00A322E7" w:rsidRPr="00DE3F65" w14:paraId="7B1D8C51" w14:textId="77777777" w:rsidTr="00CD0546">
        <w:trPr>
          <w:trHeight w:val="315"/>
        </w:trPr>
        <w:tc>
          <w:tcPr>
            <w:tcW w:w="4248" w:type="dxa"/>
            <w:gridSpan w:val="2"/>
            <w:shd w:val="clear" w:color="auto" w:fill="auto"/>
          </w:tcPr>
          <w:p w14:paraId="7B1D8C4E" w14:textId="77777777" w:rsidR="00A322E7" w:rsidRPr="0096747B" w:rsidRDefault="00055EEE" w:rsidP="00A322E7">
            <w:pPr>
              <w:pStyle w:val="ABnormalUK"/>
              <w:rPr>
                <w:sz w:val="20"/>
                <w:szCs w:val="20"/>
              </w:rPr>
            </w:pPr>
            <w:r w:rsidRPr="0096747B">
              <w:rPr>
                <w:sz w:val="20"/>
                <w:szCs w:val="20"/>
              </w:rPr>
              <w:t>Interface to Engineering team</w:t>
            </w:r>
          </w:p>
        </w:tc>
        <w:tc>
          <w:tcPr>
            <w:tcW w:w="2174" w:type="dxa"/>
            <w:shd w:val="clear" w:color="auto" w:fill="auto"/>
          </w:tcPr>
          <w:p w14:paraId="7B1D8C4F" w14:textId="77777777"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50" w14:textId="77777777" w:rsidR="00A322E7" w:rsidRPr="00DE3F65" w:rsidRDefault="00A322E7" w:rsidP="00A322E7">
            <w:pPr>
              <w:spacing w:before="60"/>
              <w:rPr>
                <w:rFonts w:cs="Arial"/>
                <w:sz w:val="20"/>
                <w:szCs w:val="20"/>
              </w:rPr>
            </w:pPr>
          </w:p>
        </w:tc>
      </w:tr>
      <w:tr w:rsidR="00A322E7" w:rsidRPr="00DE3F65" w14:paraId="7B1D8C55" w14:textId="77777777" w:rsidTr="00CD0546">
        <w:trPr>
          <w:trHeight w:val="315"/>
        </w:trPr>
        <w:tc>
          <w:tcPr>
            <w:tcW w:w="4248" w:type="dxa"/>
            <w:gridSpan w:val="2"/>
            <w:shd w:val="clear" w:color="auto" w:fill="auto"/>
          </w:tcPr>
          <w:p w14:paraId="7B1D8C52" w14:textId="77777777" w:rsidR="00A322E7" w:rsidRPr="0096747B" w:rsidRDefault="00A322E7" w:rsidP="00A322E7">
            <w:pPr>
              <w:pStyle w:val="ABnormalUK"/>
              <w:rPr>
                <w:sz w:val="20"/>
                <w:szCs w:val="20"/>
              </w:rPr>
            </w:pPr>
            <w:r w:rsidRPr="0096747B">
              <w:rPr>
                <w:sz w:val="20"/>
                <w:szCs w:val="20"/>
              </w:rPr>
              <w:t xml:space="preserve"> </w:t>
            </w:r>
            <w:r w:rsidR="00055EEE" w:rsidRPr="0096747B">
              <w:rPr>
                <w:sz w:val="20"/>
                <w:szCs w:val="20"/>
              </w:rPr>
              <w:t xml:space="preserve">Interface to </w:t>
            </w:r>
            <w:r w:rsidR="00455979" w:rsidRPr="0096747B">
              <w:rPr>
                <w:sz w:val="20"/>
                <w:szCs w:val="20"/>
              </w:rPr>
              <w:t>Approvals</w:t>
            </w:r>
          </w:p>
        </w:tc>
        <w:tc>
          <w:tcPr>
            <w:tcW w:w="2174" w:type="dxa"/>
            <w:shd w:val="clear" w:color="auto" w:fill="auto"/>
          </w:tcPr>
          <w:p w14:paraId="7B1D8C53" w14:textId="77777777" w:rsidR="00A322E7"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54" w14:textId="77777777" w:rsidR="00A322E7" w:rsidRPr="00DE3F65" w:rsidRDefault="00A322E7" w:rsidP="00A322E7">
            <w:pPr>
              <w:spacing w:before="60"/>
              <w:rPr>
                <w:rFonts w:cs="Arial"/>
                <w:sz w:val="20"/>
                <w:szCs w:val="20"/>
              </w:rPr>
            </w:pPr>
          </w:p>
        </w:tc>
      </w:tr>
      <w:tr w:rsidR="008A278B" w:rsidRPr="00DE3F65" w14:paraId="7B1D8C59" w14:textId="77777777" w:rsidTr="00CD0546">
        <w:trPr>
          <w:trHeight w:val="315"/>
        </w:trPr>
        <w:tc>
          <w:tcPr>
            <w:tcW w:w="4248" w:type="dxa"/>
            <w:gridSpan w:val="2"/>
            <w:shd w:val="clear" w:color="auto" w:fill="auto"/>
          </w:tcPr>
          <w:p w14:paraId="7B1D8C56" w14:textId="77777777" w:rsidR="008A278B" w:rsidRPr="0096747B" w:rsidRDefault="0096747B" w:rsidP="00A322E7">
            <w:pPr>
              <w:pStyle w:val="ABnormalUK"/>
              <w:rPr>
                <w:sz w:val="20"/>
                <w:szCs w:val="20"/>
              </w:rPr>
            </w:pPr>
            <w:r w:rsidRPr="0096747B">
              <w:rPr>
                <w:sz w:val="20"/>
                <w:szCs w:val="20"/>
              </w:rPr>
              <w:t>Working with other WMT Directors and WMT staff on a regular basis to obtain or supply the necessary information for business planning purposes</w:t>
            </w:r>
          </w:p>
        </w:tc>
        <w:tc>
          <w:tcPr>
            <w:tcW w:w="2174" w:type="dxa"/>
            <w:shd w:val="clear" w:color="auto" w:fill="auto"/>
          </w:tcPr>
          <w:p w14:paraId="7B1D8C57" w14:textId="77777777" w:rsidR="008A278B" w:rsidRDefault="00322D12" w:rsidP="00A322E7">
            <w:pPr>
              <w:spacing w:before="60"/>
              <w:rPr>
                <w:rFonts w:cs="Arial"/>
                <w:sz w:val="20"/>
                <w:szCs w:val="20"/>
              </w:rPr>
            </w:pPr>
            <w:r>
              <w:rPr>
                <w:rFonts w:cs="Arial"/>
                <w:sz w:val="20"/>
                <w:szCs w:val="20"/>
              </w:rPr>
              <w:t>As required</w:t>
            </w:r>
          </w:p>
        </w:tc>
        <w:tc>
          <w:tcPr>
            <w:tcW w:w="3212" w:type="dxa"/>
            <w:shd w:val="clear" w:color="auto" w:fill="auto"/>
          </w:tcPr>
          <w:p w14:paraId="7B1D8C58" w14:textId="77777777" w:rsidR="008A278B" w:rsidRPr="00DE3F65" w:rsidRDefault="008A278B" w:rsidP="00A322E7">
            <w:pPr>
              <w:spacing w:before="60"/>
              <w:rPr>
                <w:rFonts w:cs="Arial"/>
                <w:sz w:val="20"/>
                <w:szCs w:val="20"/>
              </w:rPr>
            </w:pPr>
          </w:p>
        </w:tc>
      </w:tr>
    </w:tbl>
    <w:p w14:paraId="7B1D8C5A" w14:textId="77777777" w:rsidR="001D32A8" w:rsidRDefault="001D32A8"/>
    <w:tbl>
      <w:tblPr>
        <w:tblStyle w:val="TableGrid"/>
        <w:tblW w:w="9634" w:type="dxa"/>
        <w:tblLook w:val="04A0" w:firstRow="1" w:lastRow="0" w:firstColumn="1" w:lastColumn="0" w:noHBand="0" w:noVBand="1"/>
      </w:tblPr>
      <w:tblGrid>
        <w:gridCol w:w="817"/>
        <w:gridCol w:w="8817"/>
      </w:tblGrid>
      <w:tr w:rsidR="001D32A8" w:rsidRPr="00DE3F65" w14:paraId="7B1D8C5D" w14:textId="77777777" w:rsidTr="009B5468">
        <w:trPr>
          <w:trHeight w:val="315"/>
        </w:trPr>
        <w:tc>
          <w:tcPr>
            <w:tcW w:w="817" w:type="dxa"/>
            <w:shd w:val="clear" w:color="auto" w:fill="D70428"/>
          </w:tcPr>
          <w:p w14:paraId="7B1D8C5B" w14:textId="77777777" w:rsidR="001D32A8" w:rsidRPr="00DE3F65" w:rsidRDefault="001D32A8" w:rsidP="001D32A8">
            <w:pPr>
              <w:rPr>
                <w:rFonts w:cs="Arial"/>
                <w:b/>
                <w:color w:val="FFFFFF" w:themeColor="background1"/>
                <w:sz w:val="20"/>
                <w:szCs w:val="20"/>
              </w:rPr>
            </w:pPr>
            <w:r w:rsidRPr="00DE3F65">
              <w:rPr>
                <w:rFonts w:cs="Arial"/>
                <w:b/>
                <w:color w:val="FFFFFF" w:themeColor="background1"/>
                <w:sz w:val="20"/>
                <w:szCs w:val="20"/>
              </w:rPr>
              <w:t>5.0</w:t>
            </w:r>
          </w:p>
        </w:tc>
        <w:tc>
          <w:tcPr>
            <w:tcW w:w="8817" w:type="dxa"/>
            <w:shd w:val="clear" w:color="auto" w:fill="D70428"/>
          </w:tcPr>
          <w:p w14:paraId="7B1D8C5C" w14:textId="77777777" w:rsidR="001D32A8" w:rsidRPr="00DE3F65" w:rsidRDefault="001D32A8" w:rsidP="001D32A8">
            <w:pPr>
              <w:rPr>
                <w:rFonts w:cs="Arial"/>
                <w:b/>
                <w:color w:val="FFFFFF" w:themeColor="background1"/>
                <w:sz w:val="20"/>
                <w:szCs w:val="20"/>
              </w:rPr>
            </w:pPr>
            <w:r w:rsidRPr="001969F6">
              <w:rPr>
                <w:rFonts w:cs="Arial"/>
                <w:b/>
                <w:color w:val="FFFFFF" w:themeColor="background1"/>
                <w:sz w:val="20"/>
                <w:szCs w:val="20"/>
              </w:rPr>
              <w:t>Experience, Knowledge &amp; Qualifications Required</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F0BBC" w:rsidRPr="00103D61" w14:paraId="7B1D8C6F" w14:textId="77777777" w:rsidTr="007E3BC1">
        <w:trPr>
          <w:trHeight w:val="1470"/>
        </w:trPr>
        <w:tc>
          <w:tcPr>
            <w:tcW w:w="9606" w:type="dxa"/>
            <w:shd w:val="clear" w:color="auto" w:fill="auto"/>
          </w:tcPr>
          <w:p w14:paraId="2B51FE6A" w14:textId="011B208B" w:rsidR="000840FA" w:rsidRPr="000840FA" w:rsidRDefault="000840FA" w:rsidP="000840FA">
            <w:pPr>
              <w:rPr>
                <w:ins w:id="27" w:author="Stuart Drakard" w:date="2019-09-10T08:47:00Z"/>
                <w:rFonts w:cs="Arial"/>
                <w:szCs w:val="18"/>
              </w:rPr>
            </w:pPr>
            <w:ins w:id="28" w:author="Stuart Drakard" w:date="2019-09-10T08:47:00Z">
              <w:r w:rsidRPr="000840FA">
                <w:rPr>
                  <w:rFonts w:cs="Arial"/>
                  <w:szCs w:val="18"/>
                </w:rPr>
                <w:t xml:space="preserve">- </w:t>
              </w:r>
            </w:ins>
          </w:p>
          <w:p w14:paraId="29B48974" w14:textId="77777777" w:rsidR="003244D3" w:rsidRPr="003244D3" w:rsidRDefault="003244D3" w:rsidP="008D3690">
            <w:pPr>
              <w:pStyle w:val="ABnormalUK"/>
              <w:ind w:left="360"/>
              <w:rPr>
                <w:rFonts w:cs="Arial"/>
                <w:szCs w:val="18"/>
              </w:rPr>
            </w:pPr>
            <w:r w:rsidRPr="003244D3">
              <w:rPr>
                <w:rFonts w:cs="Arial"/>
                <w:szCs w:val="18"/>
              </w:rPr>
              <w:t>Essential Experience</w:t>
            </w:r>
          </w:p>
          <w:p w14:paraId="0E09F299" w14:textId="6EF2F0F7" w:rsidR="003244D3" w:rsidRDefault="001C3535" w:rsidP="003244D3">
            <w:pPr>
              <w:pStyle w:val="ABnormalUK"/>
              <w:numPr>
                <w:ilvl w:val="0"/>
                <w:numId w:val="5"/>
              </w:numPr>
              <w:rPr>
                <w:ins w:id="29" w:author="Stuart Drakard" w:date="2019-09-10T08:48:00Z"/>
                <w:rFonts w:cs="Arial"/>
                <w:szCs w:val="18"/>
              </w:rPr>
            </w:pPr>
            <w:ins w:id="30" w:author="Stuart Drakard" w:date="2019-09-10T08:50:00Z">
              <w:r>
                <w:rPr>
                  <w:rFonts w:cs="Arial"/>
                  <w:szCs w:val="18"/>
                </w:rPr>
                <w:t>Demonstrable</w:t>
              </w:r>
            </w:ins>
            <w:ins w:id="31" w:author="Stuart Drakard" w:date="2019-09-10T08:47:00Z">
              <w:r w:rsidR="000840FA">
                <w:rPr>
                  <w:rFonts w:cs="Arial"/>
                  <w:szCs w:val="18"/>
                </w:rPr>
                <w:t xml:space="preserve"> e</w:t>
              </w:r>
            </w:ins>
            <w:del w:id="32" w:author="Stuart Drakard" w:date="2019-09-10T08:47:00Z">
              <w:r w:rsidR="003244D3" w:rsidRPr="003244D3" w:rsidDel="000840FA">
                <w:rPr>
                  <w:rFonts w:cs="Arial"/>
                  <w:szCs w:val="18"/>
                </w:rPr>
                <w:delText>E</w:delText>
              </w:r>
            </w:del>
            <w:r w:rsidR="003244D3" w:rsidRPr="003244D3">
              <w:rPr>
                <w:rFonts w:cs="Arial"/>
                <w:szCs w:val="18"/>
              </w:rPr>
              <w:t xml:space="preserve">xperience of </w:t>
            </w:r>
            <w:ins w:id="33" w:author="Stuart Drakard" w:date="2019-09-10T08:48:00Z">
              <w:r w:rsidR="000840FA">
                <w:rPr>
                  <w:rFonts w:cs="Arial"/>
                  <w:szCs w:val="18"/>
                </w:rPr>
                <w:t xml:space="preserve">a </w:t>
              </w:r>
            </w:ins>
            <w:r w:rsidR="003244D3" w:rsidRPr="003244D3">
              <w:rPr>
                <w:rFonts w:cs="Arial"/>
                <w:szCs w:val="18"/>
              </w:rPr>
              <w:t>new train manufacturer and introduction in the UK</w:t>
            </w:r>
          </w:p>
          <w:p w14:paraId="05251292" w14:textId="4004D97F" w:rsidR="00FC0D9D" w:rsidRPr="003244D3" w:rsidRDefault="00FC0D9D" w:rsidP="003244D3">
            <w:pPr>
              <w:pStyle w:val="ABnormalUK"/>
              <w:numPr>
                <w:ilvl w:val="0"/>
                <w:numId w:val="5"/>
              </w:numPr>
              <w:rPr>
                <w:rFonts w:cs="Arial"/>
                <w:szCs w:val="18"/>
              </w:rPr>
            </w:pPr>
            <w:ins w:id="34" w:author="Stuart Drakard" w:date="2019-09-10T08:48:00Z">
              <w:r>
                <w:rPr>
                  <w:rFonts w:cs="Arial"/>
                  <w:szCs w:val="18"/>
                </w:rPr>
                <w:t xml:space="preserve">Line </w:t>
              </w:r>
            </w:ins>
            <w:ins w:id="35" w:author="Stuart Drakard" w:date="2019-09-10T08:51:00Z">
              <w:r w:rsidR="001C3535">
                <w:rPr>
                  <w:rFonts w:cs="Arial"/>
                  <w:szCs w:val="18"/>
                </w:rPr>
                <w:t>management</w:t>
              </w:r>
            </w:ins>
            <w:ins w:id="36" w:author="Stuart Drakard" w:date="2019-09-10T08:48:00Z">
              <w:r>
                <w:rPr>
                  <w:rFonts w:cs="Arial"/>
                  <w:szCs w:val="18"/>
                </w:rPr>
                <w:t xml:space="preserve"> </w:t>
              </w:r>
            </w:ins>
            <w:ins w:id="37" w:author="Stuart Drakard" w:date="2019-09-10T08:51:00Z">
              <w:r w:rsidR="001C3535">
                <w:rPr>
                  <w:rFonts w:cs="Arial"/>
                  <w:szCs w:val="18"/>
                </w:rPr>
                <w:t>experience</w:t>
              </w:r>
            </w:ins>
          </w:p>
          <w:p w14:paraId="2EAC87B0" w14:textId="77777777" w:rsidR="003244D3" w:rsidRPr="003244D3" w:rsidRDefault="003244D3" w:rsidP="003244D3">
            <w:pPr>
              <w:pStyle w:val="ABnormalUK"/>
              <w:numPr>
                <w:ilvl w:val="0"/>
                <w:numId w:val="5"/>
              </w:numPr>
              <w:rPr>
                <w:rFonts w:cs="Arial"/>
                <w:szCs w:val="18"/>
              </w:rPr>
            </w:pPr>
            <w:r w:rsidRPr="003244D3">
              <w:rPr>
                <w:rFonts w:cs="Arial"/>
                <w:szCs w:val="18"/>
              </w:rPr>
              <w:t>Quality Inspection processes for new trains, inc FAI, Acceptance, type testing.</w:t>
            </w:r>
          </w:p>
          <w:p w14:paraId="2BDE35F1" w14:textId="77777777" w:rsidR="003244D3" w:rsidRPr="003244D3" w:rsidRDefault="003244D3" w:rsidP="003244D3">
            <w:pPr>
              <w:pStyle w:val="ABnormalUK"/>
              <w:numPr>
                <w:ilvl w:val="0"/>
                <w:numId w:val="5"/>
              </w:numPr>
              <w:rPr>
                <w:rFonts w:cs="Arial"/>
                <w:szCs w:val="18"/>
              </w:rPr>
            </w:pPr>
            <w:r w:rsidRPr="003244D3">
              <w:rPr>
                <w:rFonts w:cs="Arial"/>
                <w:szCs w:val="18"/>
              </w:rPr>
              <w:t>Manufacturing processes</w:t>
            </w:r>
          </w:p>
          <w:p w14:paraId="06C83193" w14:textId="77777777" w:rsidR="003244D3" w:rsidRPr="003244D3" w:rsidRDefault="003244D3" w:rsidP="003244D3">
            <w:pPr>
              <w:pStyle w:val="ABnormalUK"/>
              <w:numPr>
                <w:ilvl w:val="0"/>
                <w:numId w:val="5"/>
              </w:numPr>
              <w:rPr>
                <w:rFonts w:cs="Arial"/>
                <w:szCs w:val="18"/>
              </w:rPr>
            </w:pPr>
            <w:r w:rsidRPr="003244D3">
              <w:rPr>
                <w:rFonts w:cs="Arial"/>
                <w:szCs w:val="18"/>
              </w:rPr>
              <w:t>Good Verbal and Written communication</w:t>
            </w:r>
          </w:p>
          <w:p w14:paraId="492291C5" w14:textId="1CBAC3B9" w:rsidR="003244D3" w:rsidRPr="003244D3" w:rsidRDefault="003244D3" w:rsidP="003244D3">
            <w:pPr>
              <w:pStyle w:val="ABnormalUK"/>
              <w:numPr>
                <w:ilvl w:val="0"/>
                <w:numId w:val="5"/>
              </w:numPr>
              <w:rPr>
                <w:rFonts w:cs="Arial"/>
                <w:szCs w:val="18"/>
              </w:rPr>
            </w:pPr>
            <w:r w:rsidRPr="003244D3">
              <w:rPr>
                <w:rFonts w:cs="Arial"/>
                <w:szCs w:val="18"/>
              </w:rPr>
              <w:t>Glass</w:t>
            </w:r>
            <w:r w:rsidR="008D3690">
              <w:rPr>
                <w:rFonts w:cs="Arial"/>
                <w:szCs w:val="18"/>
              </w:rPr>
              <w:t xml:space="preserve"> </w:t>
            </w:r>
            <w:r w:rsidRPr="003244D3">
              <w:rPr>
                <w:rFonts w:cs="Arial"/>
                <w:szCs w:val="18"/>
              </w:rPr>
              <w:t>case inspection, both writing and application</w:t>
            </w:r>
          </w:p>
          <w:p w14:paraId="4E3F0357" w14:textId="77777777" w:rsidR="003244D3" w:rsidRPr="003244D3" w:rsidRDefault="003244D3" w:rsidP="003244D3">
            <w:pPr>
              <w:pStyle w:val="ABnormalUK"/>
              <w:numPr>
                <w:ilvl w:val="0"/>
                <w:numId w:val="5"/>
              </w:numPr>
              <w:rPr>
                <w:rFonts w:cs="Arial"/>
                <w:szCs w:val="18"/>
              </w:rPr>
            </w:pPr>
            <w:r w:rsidRPr="003244D3">
              <w:rPr>
                <w:rFonts w:cs="Arial"/>
                <w:szCs w:val="18"/>
              </w:rPr>
              <w:t>Technical understanding of how new trains work</w:t>
            </w:r>
          </w:p>
          <w:p w14:paraId="7B1D8C64" w14:textId="77777777" w:rsidR="000B534E" w:rsidRPr="000B534E" w:rsidRDefault="000B534E" w:rsidP="000B534E">
            <w:pPr>
              <w:pStyle w:val="ABnormalUK"/>
              <w:numPr>
                <w:ilvl w:val="0"/>
                <w:numId w:val="5"/>
              </w:numPr>
              <w:rPr>
                <w:rFonts w:cs="Arial"/>
                <w:szCs w:val="18"/>
              </w:rPr>
            </w:pPr>
            <w:r w:rsidRPr="000B534E">
              <w:rPr>
                <w:rFonts w:cs="Arial"/>
                <w:szCs w:val="18"/>
              </w:rPr>
              <w:t xml:space="preserve">Standards Management </w:t>
            </w:r>
          </w:p>
          <w:p w14:paraId="7B1D8C65" w14:textId="77777777" w:rsidR="000B534E" w:rsidRPr="000B534E" w:rsidRDefault="000B534E" w:rsidP="000B534E">
            <w:pPr>
              <w:pStyle w:val="ABnormalUK"/>
              <w:numPr>
                <w:ilvl w:val="0"/>
                <w:numId w:val="5"/>
              </w:numPr>
              <w:rPr>
                <w:rFonts w:cs="Arial"/>
                <w:szCs w:val="18"/>
              </w:rPr>
            </w:pPr>
            <w:r w:rsidRPr="000B534E">
              <w:rPr>
                <w:rFonts w:cs="Arial"/>
                <w:szCs w:val="18"/>
              </w:rPr>
              <w:t>Engineering knowledge – engineering qualification required</w:t>
            </w:r>
            <w:r w:rsidRPr="000B534E">
              <w:rPr>
                <w:rFonts w:cs="Arial"/>
                <w:szCs w:val="18"/>
              </w:rPr>
              <w:tab/>
            </w:r>
          </w:p>
          <w:p w14:paraId="7B1D8C66" w14:textId="77777777" w:rsidR="000B534E" w:rsidRPr="000B534E" w:rsidRDefault="000B534E" w:rsidP="000B534E">
            <w:pPr>
              <w:pStyle w:val="ABnormalUK"/>
              <w:numPr>
                <w:ilvl w:val="0"/>
                <w:numId w:val="5"/>
              </w:numPr>
              <w:rPr>
                <w:rFonts w:cs="Arial"/>
                <w:szCs w:val="18"/>
              </w:rPr>
            </w:pPr>
            <w:r w:rsidRPr="000B534E">
              <w:rPr>
                <w:rFonts w:cs="Arial"/>
                <w:szCs w:val="18"/>
              </w:rPr>
              <w:t xml:space="preserve">Ability to communicate and influence effectively with peers and senior leaders. </w:t>
            </w:r>
          </w:p>
          <w:p w14:paraId="7B1D8C67" w14:textId="77777777" w:rsidR="000B534E" w:rsidRPr="000B534E" w:rsidRDefault="000B534E" w:rsidP="000B534E">
            <w:pPr>
              <w:pStyle w:val="ABnormalUK"/>
              <w:numPr>
                <w:ilvl w:val="0"/>
                <w:numId w:val="5"/>
              </w:numPr>
              <w:rPr>
                <w:rFonts w:cs="Arial"/>
                <w:szCs w:val="18"/>
              </w:rPr>
            </w:pPr>
            <w:r w:rsidRPr="000B534E">
              <w:rPr>
                <w:rFonts w:cs="Arial"/>
                <w:szCs w:val="18"/>
              </w:rPr>
              <w:t>Ability to establish a course of action for self and others, managing time, resources and surrounding circumstances to deliver objectives.</w:t>
            </w:r>
          </w:p>
          <w:p w14:paraId="7B1D8C68" w14:textId="77777777" w:rsidR="000B534E" w:rsidRPr="000B534E" w:rsidRDefault="000B534E" w:rsidP="000B534E">
            <w:pPr>
              <w:pStyle w:val="ABnormalUK"/>
              <w:numPr>
                <w:ilvl w:val="0"/>
                <w:numId w:val="5"/>
              </w:numPr>
              <w:rPr>
                <w:rFonts w:cs="Arial"/>
                <w:szCs w:val="18"/>
              </w:rPr>
            </w:pPr>
            <w:r w:rsidRPr="000B534E">
              <w:rPr>
                <w:rFonts w:cs="Arial"/>
                <w:szCs w:val="18"/>
              </w:rPr>
              <w:t xml:space="preserve">Ability to lead and motivate people within own team. </w:t>
            </w:r>
          </w:p>
          <w:p w14:paraId="7B1D8C69" w14:textId="77777777" w:rsidR="000B534E" w:rsidRPr="000B534E" w:rsidRDefault="000B534E" w:rsidP="000B534E">
            <w:pPr>
              <w:pStyle w:val="ABnormalUK"/>
              <w:numPr>
                <w:ilvl w:val="0"/>
                <w:numId w:val="5"/>
              </w:numPr>
              <w:rPr>
                <w:rFonts w:cs="Arial"/>
                <w:szCs w:val="18"/>
              </w:rPr>
            </w:pPr>
            <w:r w:rsidRPr="000B534E">
              <w:rPr>
                <w:rFonts w:cs="Arial"/>
                <w:szCs w:val="18"/>
              </w:rPr>
              <w:t xml:space="preserve">Ability to manage effectively within a real time environment </w:t>
            </w:r>
          </w:p>
          <w:p w14:paraId="7B1D8C6A" w14:textId="77777777" w:rsidR="000B534E" w:rsidRPr="000B534E" w:rsidRDefault="000B534E" w:rsidP="000B534E">
            <w:pPr>
              <w:pStyle w:val="ABnormalUK"/>
              <w:numPr>
                <w:ilvl w:val="0"/>
                <w:numId w:val="5"/>
              </w:numPr>
              <w:rPr>
                <w:rFonts w:cs="Arial"/>
                <w:szCs w:val="18"/>
              </w:rPr>
            </w:pPr>
            <w:r w:rsidRPr="000B534E">
              <w:rPr>
                <w:rFonts w:cs="Arial"/>
                <w:szCs w:val="18"/>
              </w:rPr>
              <w:t>Good team work, high MS word and Excel competence, ability to manage risks and understand problems</w:t>
            </w:r>
          </w:p>
          <w:p w14:paraId="7B1D8C6B" w14:textId="77777777" w:rsidR="000B534E" w:rsidRPr="000B534E" w:rsidRDefault="000B534E" w:rsidP="000B534E">
            <w:pPr>
              <w:pStyle w:val="ABnormalUK"/>
              <w:numPr>
                <w:ilvl w:val="0"/>
                <w:numId w:val="5"/>
              </w:numPr>
              <w:rPr>
                <w:rFonts w:cs="Arial"/>
                <w:szCs w:val="18"/>
              </w:rPr>
            </w:pPr>
            <w:r w:rsidRPr="000B534E">
              <w:rPr>
                <w:rFonts w:cs="Arial"/>
                <w:szCs w:val="18"/>
              </w:rPr>
              <w:t>Decision maker and taker, capable of working on own initiative</w:t>
            </w:r>
            <w:r w:rsidRPr="000B534E">
              <w:rPr>
                <w:rFonts w:cs="Arial"/>
                <w:szCs w:val="18"/>
              </w:rPr>
              <w:tab/>
            </w:r>
          </w:p>
          <w:p w14:paraId="7B1D8C6C" w14:textId="77777777" w:rsidR="000B534E" w:rsidRPr="000B534E" w:rsidRDefault="000B534E" w:rsidP="000B534E">
            <w:pPr>
              <w:pStyle w:val="ABnormalUK"/>
              <w:numPr>
                <w:ilvl w:val="0"/>
                <w:numId w:val="5"/>
              </w:numPr>
              <w:rPr>
                <w:rFonts w:cs="Arial"/>
                <w:szCs w:val="18"/>
              </w:rPr>
            </w:pPr>
            <w:r w:rsidRPr="000B534E">
              <w:rPr>
                <w:rFonts w:cs="Arial"/>
                <w:szCs w:val="18"/>
              </w:rPr>
              <w:t>Ability to work under high pressure and challenging deadlines;</w:t>
            </w:r>
          </w:p>
          <w:p w14:paraId="7B1D8C6D" w14:textId="77777777" w:rsidR="000B534E" w:rsidRPr="000B534E" w:rsidRDefault="000B534E" w:rsidP="000B534E">
            <w:pPr>
              <w:pStyle w:val="ABnormalUK"/>
              <w:numPr>
                <w:ilvl w:val="0"/>
                <w:numId w:val="5"/>
              </w:numPr>
              <w:rPr>
                <w:rFonts w:cs="Arial"/>
                <w:szCs w:val="18"/>
              </w:rPr>
            </w:pPr>
            <w:r w:rsidRPr="000B534E">
              <w:rPr>
                <w:rFonts w:cs="Arial"/>
                <w:szCs w:val="18"/>
              </w:rPr>
              <w:t>Full-time availability, possibly also during late hours (especially towards the end of the project)</w:t>
            </w:r>
          </w:p>
          <w:p w14:paraId="7B1D8C6E" w14:textId="08DCE145" w:rsidR="005517ED" w:rsidRPr="00CD0546" w:rsidRDefault="000B534E" w:rsidP="00CD0546">
            <w:pPr>
              <w:pStyle w:val="ABnormalUK"/>
              <w:numPr>
                <w:ilvl w:val="0"/>
                <w:numId w:val="5"/>
              </w:numPr>
              <w:rPr>
                <w:rFonts w:cs="Arial"/>
                <w:szCs w:val="18"/>
              </w:rPr>
            </w:pPr>
            <w:r>
              <w:rPr>
                <w:rFonts w:cs="Arial"/>
                <w:szCs w:val="18"/>
              </w:rPr>
              <w:t>A</w:t>
            </w:r>
            <w:r w:rsidRPr="000B534E">
              <w:rPr>
                <w:rFonts w:cs="Arial"/>
                <w:szCs w:val="18"/>
              </w:rPr>
              <w:t xml:space="preserve">bility to travel </w:t>
            </w:r>
            <w:r w:rsidR="008D3690">
              <w:rPr>
                <w:rFonts w:cs="Arial"/>
                <w:szCs w:val="18"/>
              </w:rPr>
              <w:t xml:space="preserve">occasionally and </w:t>
            </w:r>
            <w:r w:rsidR="00CD0546" w:rsidRPr="000B534E">
              <w:rPr>
                <w:rFonts w:cs="Arial"/>
                <w:szCs w:val="18"/>
              </w:rPr>
              <w:t>be</w:t>
            </w:r>
            <w:r w:rsidRPr="000B534E">
              <w:rPr>
                <w:rFonts w:cs="Arial"/>
                <w:szCs w:val="18"/>
              </w:rPr>
              <w:t xml:space="preserve"> away from home for up to three nights per week</w:t>
            </w:r>
            <w:r w:rsidRPr="000B534E">
              <w:rPr>
                <w:rFonts w:cs="Arial"/>
                <w:szCs w:val="18"/>
              </w:rPr>
              <w:tab/>
            </w:r>
          </w:p>
        </w:tc>
      </w:tr>
    </w:tbl>
    <w:p w14:paraId="7B1D8C70" w14:textId="77777777" w:rsidR="00CD0546" w:rsidRDefault="00CD0546" w:rsidP="00E77F54">
      <w:pPr>
        <w:jc w:val="center"/>
        <w:rPr>
          <w:rFonts w:cs="Arial"/>
          <w:b/>
          <w:sz w:val="20"/>
          <w:szCs w:val="20"/>
        </w:rPr>
      </w:pPr>
    </w:p>
    <w:p w14:paraId="7B1D8C71" w14:textId="77777777" w:rsidR="00CD0546" w:rsidRDefault="00CD0546" w:rsidP="00E77F54">
      <w:pPr>
        <w:jc w:val="center"/>
        <w:rPr>
          <w:rFonts w:cs="Arial"/>
          <w:b/>
          <w:sz w:val="20"/>
          <w:szCs w:val="20"/>
        </w:rPr>
      </w:pPr>
    </w:p>
    <w:p w14:paraId="7B1D8C72" w14:textId="77777777" w:rsidR="00CD0546" w:rsidRDefault="00CD0546" w:rsidP="00E77F54">
      <w:pPr>
        <w:jc w:val="center"/>
        <w:rPr>
          <w:rFonts w:cs="Arial"/>
          <w:b/>
          <w:sz w:val="20"/>
          <w:szCs w:val="20"/>
        </w:rPr>
      </w:pPr>
    </w:p>
    <w:p w14:paraId="7B1D8C73" w14:textId="77777777" w:rsidR="00CD0546" w:rsidRDefault="00CD0546" w:rsidP="00E77F54">
      <w:pPr>
        <w:jc w:val="center"/>
        <w:rPr>
          <w:rFonts w:cs="Arial"/>
          <w:b/>
          <w:sz w:val="20"/>
          <w:szCs w:val="20"/>
        </w:rPr>
      </w:pPr>
    </w:p>
    <w:p w14:paraId="7B1D8C74" w14:textId="77777777" w:rsidR="00CD0546" w:rsidRDefault="00CD0546" w:rsidP="00E77F54">
      <w:pPr>
        <w:jc w:val="center"/>
        <w:rPr>
          <w:rFonts w:cs="Arial"/>
          <w:b/>
          <w:sz w:val="20"/>
          <w:szCs w:val="20"/>
        </w:rPr>
      </w:pPr>
    </w:p>
    <w:p w14:paraId="7B1D8C75" w14:textId="77777777" w:rsidR="00CD0546" w:rsidRDefault="00CD0546" w:rsidP="00E77F54">
      <w:pPr>
        <w:jc w:val="center"/>
        <w:rPr>
          <w:rFonts w:cs="Arial"/>
          <w:b/>
          <w:sz w:val="20"/>
          <w:szCs w:val="20"/>
        </w:rPr>
      </w:pPr>
    </w:p>
    <w:p w14:paraId="7B1D8C76" w14:textId="77777777" w:rsidR="00CD0546" w:rsidRDefault="00CD0546" w:rsidP="00E77F54">
      <w:pPr>
        <w:jc w:val="center"/>
        <w:rPr>
          <w:rFonts w:cs="Arial"/>
          <w:b/>
          <w:sz w:val="20"/>
          <w:szCs w:val="20"/>
        </w:rPr>
      </w:pPr>
    </w:p>
    <w:p w14:paraId="7B1D8C77" w14:textId="77777777" w:rsidR="00CD0546" w:rsidRDefault="00CD0546" w:rsidP="00E77F54">
      <w:pPr>
        <w:jc w:val="center"/>
        <w:rPr>
          <w:rFonts w:cs="Arial"/>
          <w:b/>
          <w:sz w:val="20"/>
          <w:szCs w:val="20"/>
        </w:rPr>
      </w:pPr>
    </w:p>
    <w:p w14:paraId="7B1D8C78" w14:textId="77777777" w:rsidR="00CD0546" w:rsidRDefault="00CD0546" w:rsidP="00E77F54">
      <w:pPr>
        <w:jc w:val="center"/>
        <w:rPr>
          <w:rFonts w:cs="Arial"/>
          <w:b/>
          <w:sz w:val="20"/>
          <w:szCs w:val="20"/>
        </w:rPr>
      </w:pPr>
    </w:p>
    <w:p w14:paraId="7B1D8C79" w14:textId="77777777" w:rsidR="00CD0546" w:rsidRDefault="00CD0546" w:rsidP="00E77F54">
      <w:pPr>
        <w:jc w:val="center"/>
        <w:rPr>
          <w:rFonts w:cs="Arial"/>
          <w:b/>
          <w:sz w:val="20"/>
          <w:szCs w:val="20"/>
        </w:rPr>
      </w:pPr>
    </w:p>
    <w:p w14:paraId="7B1D8C7A" w14:textId="77777777" w:rsidR="00CD0546" w:rsidRDefault="00CD0546" w:rsidP="00E77F54">
      <w:pPr>
        <w:jc w:val="center"/>
        <w:rPr>
          <w:rFonts w:cs="Arial"/>
          <w:b/>
          <w:sz w:val="20"/>
          <w:szCs w:val="20"/>
        </w:rPr>
      </w:pPr>
    </w:p>
    <w:p w14:paraId="7B1D8C7B" w14:textId="77777777" w:rsidR="00CD0546" w:rsidRDefault="00CD0546" w:rsidP="00E77F54">
      <w:pPr>
        <w:jc w:val="center"/>
        <w:rPr>
          <w:rFonts w:cs="Arial"/>
          <w:b/>
          <w:sz w:val="20"/>
          <w:szCs w:val="20"/>
        </w:rPr>
      </w:pPr>
    </w:p>
    <w:p w14:paraId="7B1D8C7C" w14:textId="77777777" w:rsidR="00CD0546" w:rsidRDefault="00CD0546" w:rsidP="00E77F54">
      <w:pPr>
        <w:jc w:val="center"/>
        <w:rPr>
          <w:rFonts w:cs="Arial"/>
          <w:b/>
          <w:sz w:val="20"/>
          <w:szCs w:val="20"/>
        </w:rPr>
      </w:pPr>
    </w:p>
    <w:p w14:paraId="7B1D8C85" w14:textId="77777777" w:rsidR="00E77F54" w:rsidRPr="00393053" w:rsidRDefault="00E77F54" w:rsidP="00E77F54">
      <w:pPr>
        <w:jc w:val="center"/>
        <w:rPr>
          <w:rFonts w:cs="Arial"/>
          <w:b/>
          <w:sz w:val="20"/>
          <w:szCs w:val="20"/>
        </w:rPr>
      </w:pPr>
      <w:r w:rsidRPr="00393053">
        <w:rPr>
          <w:rFonts w:cs="Arial"/>
          <w:b/>
          <w:sz w:val="20"/>
          <w:szCs w:val="20"/>
        </w:rPr>
        <w:t>Safety &amp; Environmental Safety Responsibility Statement</w:t>
      </w:r>
    </w:p>
    <w:p w14:paraId="7B1D8C86" w14:textId="77777777" w:rsidR="00E77F54" w:rsidRPr="00393053" w:rsidRDefault="00E77F54" w:rsidP="00E77F54">
      <w:pPr>
        <w:jc w:val="both"/>
        <w:rPr>
          <w:rFonts w:cs="Arial"/>
          <w:b/>
          <w:sz w:val="20"/>
          <w:szCs w:val="20"/>
        </w:rPr>
      </w:pPr>
      <w:r w:rsidRPr="00393053">
        <w:rPr>
          <w:rFonts w:cs="Arial"/>
          <w:sz w:val="20"/>
          <w:szCs w:val="20"/>
        </w:rPr>
        <w:t xml:space="preserve">It is the line manager’s responsibility to ensure that the post holder is fully briefed and responsibilities are clearly understood by the post holder.  </w:t>
      </w:r>
    </w:p>
    <w:p w14:paraId="7B1D8C87" w14:textId="77777777" w:rsidR="00E77F54" w:rsidRPr="00393053" w:rsidRDefault="00E77F54" w:rsidP="00E77F54">
      <w:pPr>
        <w:jc w:val="both"/>
        <w:rPr>
          <w:rFonts w:cs="Arial"/>
          <w:sz w:val="20"/>
          <w:szCs w:val="20"/>
        </w:rPr>
      </w:pPr>
      <w:r w:rsidRPr="00393053">
        <w:rPr>
          <w:rFonts w:cs="Arial"/>
          <w:sz w:val="20"/>
          <w:szCs w:val="20"/>
        </w:rPr>
        <w:t xml:space="preserve">This statement must be amended and accepted: </w:t>
      </w:r>
    </w:p>
    <w:p w14:paraId="7B1D8C88"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Wherever responsibilities are changed;</w:t>
      </w:r>
    </w:p>
    <w:p w14:paraId="7B1D8C89"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an accident or incident; </w:t>
      </w:r>
    </w:p>
    <w:p w14:paraId="7B1D8C8A"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external changes to Health and Safety and Environmental Legislation; </w:t>
      </w:r>
      <w:r w:rsidRPr="00393053">
        <w:rPr>
          <w:rFonts w:cs="Arial"/>
          <w:i/>
          <w:sz w:val="20"/>
          <w:szCs w:val="20"/>
        </w:rPr>
        <w:t>and/or</w:t>
      </w:r>
    </w:p>
    <w:p w14:paraId="7B1D8C8B" w14:textId="77777777" w:rsidR="00E77F54" w:rsidRPr="00393053" w:rsidRDefault="00E77F54" w:rsidP="00E77F54">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Following annual review.</w:t>
      </w:r>
    </w:p>
    <w:p w14:paraId="7B1D8C8C"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General Responsibilities</w:t>
      </w:r>
    </w:p>
    <w:p w14:paraId="7B1D8C8D" w14:textId="77777777" w:rsidR="00E77F54" w:rsidRPr="00393053" w:rsidRDefault="00E77F54" w:rsidP="00E77F54">
      <w:pPr>
        <w:rPr>
          <w:rFonts w:cs="Arial"/>
          <w:sz w:val="20"/>
          <w:szCs w:val="20"/>
        </w:rPr>
      </w:pPr>
      <w:r w:rsidRPr="00393053">
        <w:rPr>
          <w:rFonts w:cs="Arial"/>
          <w:sz w:val="20"/>
          <w:szCs w:val="20"/>
        </w:rPr>
        <w:t>Overarching Safety and Environmental Responsibilities are as follows:</w:t>
      </w:r>
    </w:p>
    <w:p w14:paraId="7B1D8C8E"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7B1D8C8F"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co-operate on matters regarding safety and health;</w:t>
      </w:r>
    </w:p>
    <w:p w14:paraId="7B1D8C90"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 xml:space="preserve">You must not interfere with anything provided in the interest of health and safety – for example override safety features of equipment; </w:t>
      </w:r>
    </w:p>
    <w:p w14:paraId="7B1D8C91"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follow the training you have received when using any work items your employer has given you;</w:t>
      </w:r>
    </w:p>
    <w:p w14:paraId="7B1D8C92" w14:textId="77777777" w:rsidR="00E77F54" w:rsidRPr="00393053" w:rsidRDefault="00E77F54" w:rsidP="00E77F54">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Tell someone (your employer, supervisor or health and safety representative) if you think the work or inadequate precautions are putting anyone’s health and safety at serious risk;</w:t>
      </w:r>
    </w:p>
    <w:p w14:paraId="7B1D8C93" w14:textId="77777777" w:rsidR="00E77F54" w:rsidRPr="00393053" w:rsidRDefault="00E77F54" w:rsidP="00E77F54">
      <w:pPr>
        <w:keepLines w:val="0"/>
        <w:numPr>
          <w:ilvl w:val="0"/>
          <w:numId w:val="10"/>
        </w:numPr>
        <w:adjustRightInd/>
        <w:snapToGrid/>
        <w:spacing w:line="240" w:lineRule="auto"/>
        <w:rPr>
          <w:rFonts w:cs="Arial"/>
          <w:sz w:val="20"/>
          <w:szCs w:val="20"/>
        </w:rPr>
      </w:pPr>
      <w:r w:rsidRPr="00393053">
        <w:rPr>
          <w:rFonts w:cs="Arial"/>
          <w:sz w:val="20"/>
          <w:szCs w:val="20"/>
          <w:shd w:val="clear" w:color="auto" w:fill="FFFFFF"/>
        </w:rPr>
        <w:t>You must support the business in achieving its objectives laid out in its latest Environment &amp; Energy Policy.</w:t>
      </w:r>
    </w:p>
    <w:p w14:paraId="7B1D8C94" w14:textId="77777777" w:rsidR="00E77F54" w:rsidRPr="00393053" w:rsidRDefault="00E77F54" w:rsidP="00E77F54">
      <w:pPr>
        <w:spacing w:line="240" w:lineRule="auto"/>
        <w:ind w:left="720"/>
        <w:rPr>
          <w:rFonts w:cs="Arial"/>
          <w:sz w:val="20"/>
          <w:szCs w:val="20"/>
        </w:rPr>
      </w:pPr>
    </w:p>
    <w:p w14:paraId="7B1D8C95" w14:textId="77777777" w:rsidR="00E77F54" w:rsidRPr="00393053" w:rsidRDefault="00E77F54" w:rsidP="00E77F54">
      <w:pPr>
        <w:rPr>
          <w:rFonts w:cs="Arial"/>
          <w:sz w:val="20"/>
          <w:szCs w:val="20"/>
        </w:rPr>
      </w:pPr>
      <w:r w:rsidRPr="00393053">
        <w:rPr>
          <w:rFonts w:cs="Arial"/>
          <w:sz w:val="20"/>
          <w:szCs w:val="20"/>
        </w:rPr>
        <w:t>Further Safety and Responsibilities that apply to all West Midland Trains employees are set out below, in sections which correspond with the West Midland Trains Safety Management system.</w:t>
      </w:r>
    </w:p>
    <w:p w14:paraId="7B1D8C96" w14:textId="77777777" w:rsidR="00E77F54" w:rsidRPr="00393053" w:rsidRDefault="00E77F54" w:rsidP="00E77F54">
      <w:pPr>
        <w:jc w:val="both"/>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7B1D8C97" w14:textId="77777777" w:rsidR="00E77F54" w:rsidRPr="00393053" w:rsidRDefault="00E77F54" w:rsidP="00E77F54">
      <w:pPr>
        <w:pStyle w:val="ListParagraph"/>
        <w:keepLines w:val="0"/>
        <w:numPr>
          <w:ilvl w:val="0"/>
          <w:numId w:val="9"/>
        </w:numPr>
        <w:adjustRightInd/>
        <w:snapToGrid/>
        <w:spacing w:line="240" w:lineRule="auto"/>
        <w:jc w:val="both"/>
        <w:rPr>
          <w:rStyle w:val="Strong"/>
          <w:rFonts w:cs="Arial"/>
          <w:sz w:val="20"/>
          <w:szCs w:val="20"/>
        </w:rPr>
      </w:pPr>
      <w:r w:rsidRPr="00393053">
        <w:rPr>
          <w:rStyle w:val="Strong"/>
          <w:rFonts w:cs="Arial"/>
          <w:sz w:val="20"/>
          <w:szCs w:val="20"/>
        </w:rPr>
        <w:t>Policy, Leadership and Resourcing</w:t>
      </w:r>
    </w:p>
    <w:p w14:paraId="7B1D8C98"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Refusal to work on the grounds of health and safety policy.</w:t>
      </w:r>
    </w:p>
    <w:p w14:paraId="7B1D8C99"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are responsible for attending the following safety and / or environmental related meetings: </w:t>
      </w:r>
    </w:p>
    <w:p w14:paraId="7B1D8C9A" w14:textId="77777777" w:rsidR="00E77F54" w:rsidRPr="00393053" w:rsidRDefault="00E77F54" w:rsidP="00E77F54">
      <w:pPr>
        <w:ind w:left="1440"/>
        <w:jc w:val="both"/>
        <w:rPr>
          <w:rFonts w:cs="Arial"/>
          <w:sz w:val="20"/>
          <w:szCs w:val="20"/>
        </w:rPr>
      </w:pPr>
      <w:r w:rsidRPr="00393053">
        <w:rPr>
          <w:rFonts w:cs="Arial"/>
          <w:sz w:val="20"/>
          <w:szCs w:val="20"/>
        </w:rPr>
        <w:t>E.g. Sustainability Action Group, SEMG</w:t>
      </w:r>
    </w:p>
    <w:p w14:paraId="7B1D8C9B" w14:textId="77777777" w:rsidR="00E77F54" w:rsidRPr="00393053" w:rsidRDefault="00E77F54" w:rsidP="00E77F54">
      <w:pPr>
        <w:ind w:left="1440"/>
        <w:jc w:val="both"/>
        <w:rPr>
          <w:rFonts w:cs="Arial"/>
          <w:sz w:val="20"/>
          <w:szCs w:val="20"/>
        </w:rPr>
      </w:pPr>
      <w:r w:rsidRPr="00393053">
        <w:rPr>
          <w:rFonts w:cs="Arial"/>
          <w:sz w:val="20"/>
          <w:szCs w:val="20"/>
        </w:rPr>
        <w:t xml:space="preserve"> List meetings here</w:t>
      </w:r>
    </w:p>
    <w:p w14:paraId="7B1D8C9C" w14:textId="77777777" w:rsidR="00E77F54" w:rsidRPr="00393053" w:rsidRDefault="00E77F54" w:rsidP="00E77F54">
      <w:pPr>
        <w:ind w:left="1440"/>
        <w:jc w:val="both"/>
        <w:rPr>
          <w:rFonts w:cs="Arial"/>
          <w:sz w:val="20"/>
          <w:szCs w:val="20"/>
        </w:rPr>
      </w:pPr>
      <w:r w:rsidRPr="00393053">
        <w:rPr>
          <w:rFonts w:ascii="Segoe UI Symbol" w:hAnsi="Segoe UI Symbol" w:cs="Segoe UI Symbol"/>
          <w:sz w:val="20"/>
          <w:szCs w:val="20"/>
        </w:rPr>
        <w:t>☐</w:t>
      </w:r>
      <w:r w:rsidRPr="00393053">
        <w:rPr>
          <w:rFonts w:cs="Arial"/>
          <w:sz w:val="20"/>
          <w:szCs w:val="20"/>
        </w:rPr>
        <w:t xml:space="preserve"> None apply</w:t>
      </w:r>
    </w:p>
    <w:p w14:paraId="7B1D8C9D"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comply with the West Midland Trains policy on the use of mobile phones when driving on company business.</w:t>
      </w:r>
    </w:p>
    <w:p w14:paraId="7B1D8C9E" w14:textId="77777777" w:rsidR="00E77F54" w:rsidRPr="00393053" w:rsidRDefault="00E77F54" w:rsidP="00E77F54">
      <w:pPr>
        <w:spacing w:line="240" w:lineRule="auto"/>
        <w:ind w:left="1440"/>
        <w:jc w:val="both"/>
        <w:rPr>
          <w:rFonts w:cs="Arial"/>
          <w:sz w:val="20"/>
          <w:szCs w:val="20"/>
        </w:rPr>
      </w:pPr>
    </w:p>
    <w:p w14:paraId="7B1D8C9F" w14:textId="77777777" w:rsidR="00E77F54" w:rsidRPr="00393053" w:rsidRDefault="00E77F54" w:rsidP="00E77F54">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Employee training</w:t>
      </w:r>
    </w:p>
    <w:p w14:paraId="7B1D8CA0" w14:textId="77777777" w:rsidR="00E77F54" w:rsidRPr="00393053" w:rsidRDefault="00E77F54" w:rsidP="00E77F54">
      <w:pPr>
        <w:keepLines w:val="0"/>
        <w:numPr>
          <w:ilvl w:val="1"/>
          <w:numId w:val="9"/>
        </w:numPr>
        <w:tabs>
          <w:tab w:val="num" w:pos="935"/>
        </w:tabs>
        <w:adjustRightInd/>
        <w:snapToGrid/>
        <w:spacing w:line="240" w:lineRule="auto"/>
        <w:ind w:left="1418"/>
        <w:contextualSpacing/>
        <w:jc w:val="both"/>
        <w:rPr>
          <w:rFonts w:cs="Arial"/>
          <w:sz w:val="20"/>
          <w:szCs w:val="20"/>
        </w:rPr>
      </w:pPr>
      <w:r w:rsidRPr="00393053">
        <w:rPr>
          <w:rFonts w:cs="Arial"/>
          <w:sz w:val="20"/>
          <w:szCs w:val="20"/>
        </w:rPr>
        <w:t>You must attend the necessary safety and/or environment training courses within 3 months of appointment (or as soon as practicable thereafter).</w:t>
      </w:r>
    </w:p>
    <w:p w14:paraId="7B1D8CA1" w14:textId="77777777" w:rsidR="00E77F54" w:rsidRPr="00393053" w:rsidRDefault="00E77F54" w:rsidP="00E77F54">
      <w:pPr>
        <w:tabs>
          <w:tab w:val="num" w:pos="1800"/>
        </w:tabs>
        <w:spacing w:line="240" w:lineRule="auto"/>
        <w:ind w:left="1418"/>
        <w:contextualSpacing/>
        <w:jc w:val="both"/>
        <w:rPr>
          <w:rFonts w:cs="Arial"/>
          <w:sz w:val="20"/>
          <w:szCs w:val="20"/>
        </w:rPr>
      </w:pPr>
    </w:p>
    <w:p w14:paraId="7B1D8CA2" w14:textId="77777777" w:rsidR="00E77F54" w:rsidRPr="00393053" w:rsidRDefault="00E77F54" w:rsidP="00E77F54">
      <w:pPr>
        <w:pStyle w:val="ListParagraph"/>
        <w:keepLines w:val="0"/>
        <w:numPr>
          <w:ilvl w:val="0"/>
          <w:numId w:val="9"/>
        </w:numPr>
        <w:adjustRightInd/>
        <w:snapToGrid/>
        <w:spacing w:line="240" w:lineRule="auto"/>
        <w:jc w:val="both"/>
        <w:rPr>
          <w:rFonts w:cs="Arial"/>
          <w:b/>
          <w:sz w:val="20"/>
          <w:szCs w:val="20"/>
        </w:rPr>
      </w:pPr>
      <w:r w:rsidRPr="00393053">
        <w:rPr>
          <w:rFonts w:cs="Arial"/>
          <w:b/>
          <w:sz w:val="20"/>
          <w:szCs w:val="20"/>
        </w:rPr>
        <w:t>Planned Inspections</w:t>
      </w:r>
    </w:p>
    <w:p w14:paraId="7B1D8CA3"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 xml:space="preserve">You must comply with the procedures which exist to remedy substandard acts and conditions found in the workplace. </w:t>
      </w:r>
    </w:p>
    <w:p w14:paraId="7B1D8CA4" w14:textId="77777777" w:rsidR="00E77F54" w:rsidRPr="00393053" w:rsidRDefault="00E77F54" w:rsidP="00E77F54">
      <w:pPr>
        <w:spacing w:line="240" w:lineRule="auto"/>
        <w:ind w:left="1440"/>
        <w:contextualSpacing/>
        <w:jc w:val="both"/>
        <w:rPr>
          <w:rFonts w:cs="Arial"/>
          <w:b/>
          <w:sz w:val="20"/>
          <w:szCs w:val="20"/>
        </w:rPr>
      </w:pPr>
    </w:p>
    <w:p w14:paraId="7B1D8CA5" w14:textId="77777777" w:rsidR="00E77F54" w:rsidRPr="00393053" w:rsidRDefault="00E77F54" w:rsidP="00E77F54">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Accident and incident investigation</w:t>
      </w:r>
    </w:p>
    <w:p w14:paraId="7B1D8CA6" w14:textId="77777777" w:rsidR="00E77F54" w:rsidRPr="00393053" w:rsidRDefault="00E77F54" w:rsidP="00E77F54">
      <w:pPr>
        <w:keepLines w:val="0"/>
        <w:numPr>
          <w:ilvl w:val="1"/>
          <w:numId w:val="9"/>
        </w:numPr>
        <w:adjustRightInd/>
        <w:snapToGrid/>
        <w:spacing w:line="240" w:lineRule="auto"/>
        <w:ind w:left="1418"/>
        <w:jc w:val="both"/>
        <w:rPr>
          <w:rFonts w:cs="Arial"/>
          <w:b/>
          <w:sz w:val="20"/>
          <w:szCs w:val="20"/>
        </w:rPr>
      </w:pPr>
      <w:r w:rsidRPr="00393053">
        <w:rPr>
          <w:rFonts w:cs="Arial"/>
          <w:sz w:val="20"/>
          <w:szCs w:val="20"/>
        </w:rPr>
        <w:lastRenderedPageBreak/>
        <w:t>You must ensure that all personal accidents and near misses are reported to your supervisor or Control as detailed on the health and safety notice board.</w:t>
      </w:r>
    </w:p>
    <w:p w14:paraId="7B1D8CA7" w14:textId="77777777" w:rsidR="00E77F54" w:rsidRDefault="00E77F54" w:rsidP="00E77F54">
      <w:pPr>
        <w:keepLines w:val="0"/>
        <w:numPr>
          <w:ilvl w:val="1"/>
          <w:numId w:val="9"/>
        </w:numPr>
        <w:adjustRightInd/>
        <w:snapToGrid/>
        <w:spacing w:line="240" w:lineRule="auto"/>
        <w:ind w:left="1418"/>
        <w:jc w:val="both"/>
        <w:rPr>
          <w:rFonts w:cs="Arial"/>
          <w:sz w:val="20"/>
          <w:szCs w:val="20"/>
        </w:rPr>
      </w:pPr>
      <w:r w:rsidRPr="00393053">
        <w:rPr>
          <w:rFonts w:cs="Arial"/>
          <w:sz w:val="20"/>
          <w:szCs w:val="20"/>
        </w:rPr>
        <w:t>You must ensure that all personal accidents are reported and investigated as detailed in the Accident/Incident Reporting and Investigation standard.</w:t>
      </w:r>
    </w:p>
    <w:p w14:paraId="7B1D8CA8" w14:textId="77777777" w:rsidR="00455979" w:rsidRDefault="00455979" w:rsidP="00455979">
      <w:pPr>
        <w:pStyle w:val="ABnormalUK"/>
      </w:pPr>
    </w:p>
    <w:p w14:paraId="7B1D8CA9" w14:textId="77777777" w:rsidR="00455979" w:rsidRPr="00455979" w:rsidRDefault="00455979" w:rsidP="00455979">
      <w:pPr>
        <w:pStyle w:val="ABnormalUK"/>
      </w:pPr>
    </w:p>
    <w:p w14:paraId="7B1D8CAA" w14:textId="77777777" w:rsidR="00E77F54" w:rsidRPr="00393053" w:rsidRDefault="00E77F54" w:rsidP="00E77F54">
      <w:pPr>
        <w:spacing w:line="240" w:lineRule="auto"/>
        <w:jc w:val="both"/>
        <w:rPr>
          <w:rFonts w:cs="Arial"/>
          <w:b/>
          <w:sz w:val="20"/>
          <w:szCs w:val="20"/>
        </w:rPr>
      </w:pPr>
    </w:p>
    <w:p w14:paraId="7B1D8CAB" w14:textId="77777777" w:rsidR="00E77F54" w:rsidRPr="00393053" w:rsidRDefault="00E77F54" w:rsidP="00E77F54">
      <w:pPr>
        <w:keepLines w:val="0"/>
        <w:numPr>
          <w:ilvl w:val="0"/>
          <w:numId w:val="9"/>
        </w:numPr>
        <w:adjustRightInd/>
        <w:snapToGrid/>
        <w:spacing w:after="200" w:line="276" w:lineRule="auto"/>
        <w:ind w:left="426"/>
        <w:contextualSpacing/>
        <w:jc w:val="both"/>
        <w:rPr>
          <w:rFonts w:cs="Arial"/>
          <w:b/>
          <w:sz w:val="20"/>
          <w:szCs w:val="20"/>
        </w:rPr>
      </w:pPr>
      <w:r w:rsidRPr="00393053">
        <w:rPr>
          <w:rFonts w:cs="Arial"/>
          <w:b/>
          <w:sz w:val="20"/>
          <w:szCs w:val="20"/>
        </w:rPr>
        <w:t>Emergency planning and Security</w:t>
      </w:r>
    </w:p>
    <w:p w14:paraId="7B1D8CAC"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When working at static locations you must ensure that you understand the local emergency plan at each location at which you are required to work.  Local emergency plans are detailed on safety notice boards.</w:t>
      </w:r>
    </w:p>
    <w:p w14:paraId="7B1D8CAD"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7B1D8CAE"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p>
    <w:p w14:paraId="7B1D8CAF" w14:textId="77777777" w:rsidR="00E77F54" w:rsidRPr="00393053" w:rsidRDefault="00E77F54" w:rsidP="00E77F54">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7B1D8CB0" w14:textId="77777777" w:rsidR="00E77F54" w:rsidRPr="00393053" w:rsidRDefault="00E77F54" w:rsidP="00E77F54">
      <w:pPr>
        <w:spacing w:line="240" w:lineRule="auto"/>
        <w:ind w:left="1440"/>
        <w:contextualSpacing/>
        <w:jc w:val="both"/>
        <w:rPr>
          <w:rFonts w:cs="Arial"/>
          <w:b/>
          <w:sz w:val="20"/>
          <w:szCs w:val="20"/>
        </w:rPr>
      </w:pPr>
    </w:p>
    <w:p w14:paraId="7B1D8CB1" w14:textId="77777777" w:rsidR="00E77F54" w:rsidRPr="00393053" w:rsidRDefault="00E77F54" w:rsidP="00E77F54">
      <w:pPr>
        <w:keepLines w:val="0"/>
        <w:numPr>
          <w:ilvl w:val="0"/>
          <w:numId w:val="9"/>
        </w:numPr>
        <w:tabs>
          <w:tab w:val="left" w:pos="426"/>
        </w:tabs>
        <w:adjustRightInd/>
        <w:snapToGrid/>
        <w:spacing w:line="240" w:lineRule="auto"/>
        <w:ind w:left="426" w:hanging="284"/>
        <w:jc w:val="both"/>
        <w:rPr>
          <w:rFonts w:cs="Arial"/>
          <w:b/>
          <w:sz w:val="20"/>
          <w:szCs w:val="20"/>
        </w:rPr>
      </w:pPr>
      <w:r w:rsidRPr="00393053">
        <w:rPr>
          <w:rFonts w:cs="Arial"/>
          <w:b/>
          <w:sz w:val="20"/>
          <w:szCs w:val="20"/>
        </w:rPr>
        <w:t>Rules Competencies, Permits and Licences</w:t>
      </w:r>
    </w:p>
    <w:p w14:paraId="7B1D8CB2"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7B1D8CB3"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be in possession of the necessary publications, as detailed by your manager or supervisor before you take up your post.</w:t>
      </w:r>
    </w:p>
    <w:p w14:paraId="7B1D8CB4"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7B1D8CB5" w14:textId="77777777" w:rsidR="00E77F54" w:rsidRPr="00393053" w:rsidRDefault="00E77F54" w:rsidP="00E77F54">
      <w:pPr>
        <w:spacing w:line="240" w:lineRule="auto"/>
        <w:ind w:left="1440"/>
        <w:jc w:val="both"/>
        <w:rPr>
          <w:rFonts w:cs="Arial"/>
          <w:sz w:val="20"/>
          <w:szCs w:val="20"/>
        </w:rPr>
      </w:pPr>
    </w:p>
    <w:p w14:paraId="7B1D8CB6" w14:textId="77777777" w:rsidR="00E77F54" w:rsidRPr="00393053" w:rsidRDefault="00E77F54" w:rsidP="00E77F54">
      <w:pPr>
        <w:keepLines w:val="0"/>
        <w:numPr>
          <w:ilvl w:val="0"/>
          <w:numId w:val="9"/>
        </w:numPr>
        <w:adjustRightInd/>
        <w:snapToGrid/>
        <w:spacing w:line="240" w:lineRule="auto"/>
        <w:ind w:left="426"/>
        <w:jc w:val="both"/>
        <w:rPr>
          <w:rFonts w:cs="Arial"/>
          <w:b/>
          <w:sz w:val="20"/>
          <w:szCs w:val="20"/>
        </w:rPr>
      </w:pPr>
      <w:r w:rsidRPr="00393053">
        <w:rPr>
          <w:rFonts w:cs="Arial"/>
          <w:b/>
          <w:sz w:val="20"/>
          <w:szCs w:val="20"/>
        </w:rPr>
        <w:t>Communications</w:t>
      </w:r>
    </w:p>
    <w:p w14:paraId="7B1D8CB7"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attend regular briefings which cover safety and environmental issues.</w:t>
      </w:r>
    </w:p>
    <w:p w14:paraId="7B1D8CB8"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attend any local job induction training session on your first day at a new location.</w:t>
      </w:r>
    </w:p>
    <w:p w14:paraId="7B1D8CB9" w14:textId="77777777" w:rsidR="00E77F54" w:rsidRPr="00393053" w:rsidRDefault="00E77F54" w:rsidP="00E77F54">
      <w:pPr>
        <w:spacing w:line="240" w:lineRule="auto"/>
        <w:ind w:left="1440"/>
        <w:jc w:val="both"/>
        <w:rPr>
          <w:rFonts w:cs="Arial"/>
          <w:sz w:val="20"/>
          <w:szCs w:val="20"/>
        </w:rPr>
      </w:pPr>
    </w:p>
    <w:p w14:paraId="7B1D8CBA" w14:textId="77777777" w:rsidR="00E77F54" w:rsidRPr="00393053" w:rsidRDefault="00E77F54" w:rsidP="00E77F54">
      <w:pPr>
        <w:keepLines w:val="0"/>
        <w:numPr>
          <w:ilvl w:val="0"/>
          <w:numId w:val="9"/>
        </w:numPr>
        <w:adjustRightInd/>
        <w:snapToGrid/>
        <w:spacing w:line="276" w:lineRule="auto"/>
        <w:ind w:left="426"/>
        <w:contextualSpacing/>
        <w:jc w:val="both"/>
        <w:rPr>
          <w:rStyle w:val="Strong"/>
          <w:rFonts w:cs="Arial"/>
          <w:sz w:val="20"/>
          <w:szCs w:val="20"/>
        </w:rPr>
      </w:pPr>
      <w:r w:rsidRPr="00393053">
        <w:rPr>
          <w:rStyle w:val="Strong"/>
          <w:rFonts w:cs="Arial"/>
          <w:sz w:val="20"/>
          <w:szCs w:val="20"/>
        </w:rPr>
        <w:t>Auditing and safety Check</w:t>
      </w:r>
    </w:p>
    <w:p w14:paraId="7B1D8CBB"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substandard conditions found by you in West Midland Trains workplaces are reported to the appropriate line manager or Control without delay.</w:t>
      </w:r>
    </w:p>
    <w:p w14:paraId="7B1D8CBC"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any practices undertaken that do not align to current policies or standards are reported to your Line Manager or Control without delay.</w:t>
      </w:r>
    </w:p>
    <w:p w14:paraId="7B1D8CBD" w14:textId="77777777" w:rsidR="00E77F54" w:rsidRPr="00393053" w:rsidRDefault="00E77F54" w:rsidP="00E77F54">
      <w:pPr>
        <w:spacing w:line="240" w:lineRule="auto"/>
        <w:ind w:left="1440"/>
        <w:jc w:val="both"/>
        <w:rPr>
          <w:rFonts w:cs="Arial"/>
          <w:sz w:val="20"/>
          <w:szCs w:val="20"/>
        </w:rPr>
      </w:pPr>
    </w:p>
    <w:p w14:paraId="7B1D8CBE" w14:textId="77777777" w:rsidR="00E77F54" w:rsidRPr="00393053" w:rsidRDefault="00E77F54" w:rsidP="00E77F54">
      <w:pPr>
        <w:keepLines w:val="0"/>
        <w:numPr>
          <w:ilvl w:val="0"/>
          <w:numId w:val="9"/>
        </w:numPr>
        <w:adjustRightInd/>
        <w:snapToGrid/>
        <w:spacing w:line="240" w:lineRule="auto"/>
        <w:ind w:left="426" w:hanging="426"/>
        <w:jc w:val="both"/>
        <w:rPr>
          <w:rFonts w:cs="Arial"/>
          <w:sz w:val="20"/>
          <w:szCs w:val="20"/>
        </w:rPr>
      </w:pPr>
      <w:r w:rsidRPr="00393053">
        <w:rPr>
          <w:rFonts w:cs="Arial"/>
          <w:b/>
          <w:sz w:val="20"/>
          <w:szCs w:val="20"/>
        </w:rPr>
        <w:t>Promotion of Environment &amp; Safety Issues</w:t>
      </w:r>
    </w:p>
    <w:p w14:paraId="7B1D8CBF"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are aware of the location and are familiar with the contents of the safety and environment notice board.</w:t>
      </w:r>
    </w:p>
    <w:p w14:paraId="7B1D8CC0" w14:textId="77777777" w:rsidR="00E77F54" w:rsidRPr="00393053" w:rsidRDefault="00E77F54" w:rsidP="00E77F54">
      <w:pPr>
        <w:spacing w:line="240" w:lineRule="auto"/>
        <w:ind w:left="1440"/>
        <w:jc w:val="both"/>
        <w:rPr>
          <w:rFonts w:cs="Arial"/>
          <w:sz w:val="20"/>
          <w:szCs w:val="20"/>
        </w:rPr>
      </w:pPr>
    </w:p>
    <w:p w14:paraId="7B1D8CC1" w14:textId="77777777" w:rsidR="00E77F54" w:rsidRPr="00393053" w:rsidRDefault="00E77F54" w:rsidP="00E77F54">
      <w:pPr>
        <w:keepLines w:val="0"/>
        <w:numPr>
          <w:ilvl w:val="0"/>
          <w:numId w:val="9"/>
        </w:numPr>
        <w:tabs>
          <w:tab w:val="num" w:pos="1440"/>
        </w:tabs>
        <w:adjustRightInd/>
        <w:snapToGrid/>
        <w:spacing w:line="240" w:lineRule="auto"/>
        <w:ind w:left="426" w:hanging="426"/>
        <w:jc w:val="both"/>
        <w:rPr>
          <w:rFonts w:cs="Arial"/>
          <w:b/>
          <w:sz w:val="20"/>
          <w:szCs w:val="20"/>
        </w:rPr>
      </w:pPr>
      <w:r w:rsidRPr="00393053">
        <w:rPr>
          <w:rFonts w:cs="Arial"/>
          <w:b/>
          <w:sz w:val="20"/>
          <w:szCs w:val="20"/>
        </w:rPr>
        <w:t>Health Controls</w:t>
      </w:r>
    </w:p>
    <w:p w14:paraId="7B1D8CC2"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alcohol and drugs policy as detailed in OCC-205 Alcohol and Drugs and other policy documents.</w:t>
      </w:r>
    </w:p>
    <w:p w14:paraId="7B1D8CC3"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Substances Hazardous to Health (COSHH).</w:t>
      </w:r>
    </w:p>
    <w:p w14:paraId="7B1D8CC4"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Asbestos.</w:t>
      </w:r>
    </w:p>
    <w:p w14:paraId="7B1D8CC5"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company standards for management of cases of occupational ill health.</w:t>
      </w:r>
    </w:p>
    <w:p w14:paraId="7B1D8CC6"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Staff Care and Support System (SCASS).</w:t>
      </w:r>
    </w:p>
    <w:p w14:paraId="7B1D8CC7" w14:textId="77777777" w:rsidR="00E77F54" w:rsidRPr="00393053" w:rsidRDefault="00E77F54" w:rsidP="00E77F54">
      <w:pPr>
        <w:spacing w:line="240" w:lineRule="auto"/>
        <w:ind w:left="1440"/>
        <w:jc w:val="both"/>
        <w:rPr>
          <w:rFonts w:cs="Arial"/>
          <w:sz w:val="20"/>
          <w:szCs w:val="20"/>
        </w:rPr>
      </w:pPr>
    </w:p>
    <w:p w14:paraId="7B1D8CC8" w14:textId="77777777" w:rsidR="00E77F54" w:rsidRPr="00393053" w:rsidRDefault="00E77F54" w:rsidP="00E77F54">
      <w:pPr>
        <w:keepLines w:val="0"/>
        <w:numPr>
          <w:ilvl w:val="0"/>
          <w:numId w:val="9"/>
        </w:numPr>
        <w:adjustRightInd/>
        <w:snapToGrid/>
        <w:spacing w:line="240" w:lineRule="auto"/>
        <w:ind w:left="426"/>
        <w:contextualSpacing/>
        <w:jc w:val="both"/>
        <w:rPr>
          <w:rFonts w:cs="Arial"/>
          <w:sz w:val="20"/>
          <w:szCs w:val="20"/>
        </w:rPr>
      </w:pPr>
      <w:r w:rsidRPr="00393053">
        <w:rPr>
          <w:rFonts w:cs="Arial"/>
          <w:b/>
          <w:sz w:val="20"/>
          <w:szCs w:val="20"/>
        </w:rPr>
        <w:lastRenderedPageBreak/>
        <w:t>Personal Protective Equipment (PPE)</w:t>
      </w:r>
    </w:p>
    <w:p w14:paraId="7B1D8CC9" w14:textId="77777777" w:rsidR="00E77F54" w:rsidRPr="00393053" w:rsidRDefault="00E77F54" w:rsidP="00E77F54">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are responsible for wearing the required PPE as directed by the local manager or supervisor when visiting locations where it is required.</w:t>
      </w:r>
    </w:p>
    <w:p w14:paraId="7B1D8CCA" w14:textId="77777777" w:rsidR="00E77F54" w:rsidRPr="00393053" w:rsidRDefault="00E77F54" w:rsidP="00E77F54">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will be issued with PPE on a personal basis.</w:t>
      </w:r>
    </w:p>
    <w:p w14:paraId="7B1D8CCB" w14:textId="77777777" w:rsidR="00E77F54" w:rsidRPr="00393053" w:rsidRDefault="00E77F54" w:rsidP="00E77F54">
      <w:pPr>
        <w:tabs>
          <w:tab w:val="num" w:pos="3254"/>
        </w:tabs>
        <w:spacing w:line="240" w:lineRule="auto"/>
        <w:ind w:left="1440"/>
        <w:contextualSpacing/>
        <w:jc w:val="both"/>
        <w:rPr>
          <w:rFonts w:cs="Arial"/>
          <w:sz w:val="20"/>
          <w:szCs w:val="20"/>
        </w:rPr>
      </w:pPr>
    </w:p>
    <w:p w14:paraId="7B1D8CCC" w14:textId="77777777" w:rsidR="00E77F54" w:rsidRPr="00393053" w:rsidRDefault="00E77F54" w:rsidP="00E77F54">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Purchasing, Procurement and Management of Contractors</w:t>
      </w:r>
    </w:p>
    <w:p w14:paraId="7B1D8CCD"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standards for purchasing, procurement and stores provision as produced by the Head of Procurement.</w:t>
      </w:r>
    </w:p>
    <w:p w14:paraId="7B1D8CCE"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 for managing contractors.</w:t>
      </w:r>
    </w:p>
    <w:p w14:paraId="7B1D8CCF" w14:textId="77777777" w:rsidR="00E77F54" w:rsidRPr="00393053" w:rsidRDefault="00E77F54" w:rsidP="00E77F54">
      <w:pPr>
        <w:spacing w:line="240" w:lineRule="auto"/>
        <w:jc w:val="both"/>
        <w:rPr>
          <w:rFonts w:cs="Arial"/>
          <w:sz w:val="20"/>
          <w:szCs w:val="20"/>
        </w:rPr>
      </w:pPr>
    </w:p>
    <w:p w14:paraId="7B1D8CD0" w14:textId="77777777" w:rsidR="00E77F54" w:rsidRPr="00393053" w:rsidRDefault="00E77F54" w:rsidP="00E77F54">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Environment</w:t>
      </w:r>
    </w:p>
    <w:p w14:paraId="7B1D8CD1" w14:textId="77777777" w:rsidR="00E77F54" w:rsidRPr="00393053" w:rsidRDefault="00E77F54" w:rsidP="00E77F54">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7B1D8CD2" w14:textId="77777777" w:rsidR="00E77F54" w:rsidRPr="00393053" w:rsidRDefault="00E77F54" w:rsidP="00E77F54">
      <w:pPr>
        <w:spacing w:line="240" w:lineRule="auto"/>
        <w:ind w:left="1440"/>
        <w:jc w:val="both"/>
        <w:rPr>
          <w:rFonts w:cs="Arial"/>
          <w:sz w:val="20"/>
          <w:szCs w:val="20"/>
        </w:rPr>
      </w:pPr>
    </w:p>
    <w:p w14:paraId="7B1D8CD3" w14:textId="77777777" w:rsidR="00E77F54" w:rsidRPr="00393053" w:rsidRDefault="00E77F54" w:rsidP="00E77F54">
      <w:pPr>
        <w:pStyle w:val="Heading2"/>
        <w:rPr>
          <w:rFonts w:ascii="Arial" w:hAnsi="Arial" w:cs="Arial"/>
          <w:sz w:val="20"/>
          <w:szCs w:val="20"/>
        </w:rPr>
      </w:pPr>
      <w:r w:rsidRPr="00393053">
        <w:rPr>
          <w:rFonts w:ascii="Arial" w:hAnsi="Arial" w:cs="Arial"/>
          <w:sz w:val="20"/>
          <w:szCs w:val="20"/>
        </w:rPr>
        <w:t>Specific Responsibilities</w:t>
      </w:r>
    </w:p>
    <w:p w14:paraId="7B1D8CD4" w14:textId="77777777" w:rsidR="00E77F54" w:rsidRPr="00393053" w:rsidRDefault="00E77F54" w:rsidP="00E77F54">
      <w:pPr>
        <w:jc w:val="both"/>
        <w:rPr>
          <w:rFonts w:cs="Arial"/>
          <w:sz w:val="20"/>
          <w:szCs w:val="20"/>
        </w:rPr>
      </w:pPr>
      <w:r w:rsidRPr="00393053">
        <w:rPr>
          <w:rFonts w:cs="Arial"/>
          <w:sz w:val="20"/>
          <w:szCs w:val="20"/>
        </w:rPr>
        <w:t>Your specific safety and environmental responsibilities are set out below, in sections which correspond with the West Midland Trains safety management system.</w:t>
      </w:r>
    </w:p>
    <w:p w14:paraId="7B1D8CD5"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Safety Responsibility Statement Acceptance</w:t>
      </w:r>
    </w:p>
    <w:p w14:paraId="7B1D8CD6" w14:textId="77777777" w:rsidR="00E77F54" w:rsidRPr="00393053" w:rsidRDefault="00E77F54" w:rsidP="00E77F54">
      <w:pPr>
        <w:jc w:val="both"/>
        <w:rPr>
          <w:rFonts w:cs="Arial"/>
          <w:sz w:val="20"/>
          <w:szCs w:val="20"/>
        </w:rPr>
      </w:pPr>
      <w:r w:rsidRPr="00393053">
        <w:rPr>
          <w:rFonts w:cs="Arial"/>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392"/>
        <w:gridCol w:w="1272"/>
        <w:gridCol w:w="3594"/>
      </w:tblGrid>
      <w:tr w:rsidR="00E77F54" w:rsidRPr="00393053" w14:paraId="7B1D8CDB" w14:textId="77777777" w:rsidTr="000F5C05">
        <w:trPr>
          <w:trHeight w:val="389"/>
        </w:trPr>
        <w:tc>
          <w:tcPr>
            <w:tcW w:w="956" w:type="dxa"/>
            <w:shd w:val="clear" w:color="auto" w:fill="auto"/>
            <w:vAlign w:val="center"/>
          </w:tcPr>
          <w:p w14:paraId="7B1D8CD7" w14:textId="77777777" w:rsidR="00E77F54" w:rsidRPr="00393053" w:rsidRDefault="00E77F54"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7B1D8CD8"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D9" w14:textId="77777777" w:rsidR="00E77F54" w:rsidRPr="00393053" w:rsidRDefault="00E77F54"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7B1D8CDA" w14:textId="77777777" w:rsidR="00E77F54" w:rsidRPr="00393053" w:rsidRDefault="00E77F54" w:rsidP="000F5C05">
            <w:pPr>
              <w:spacing w:after="200" w:line="276" w:lineRule="auto"/>
              <w:jc w:val="both"/>
              <w:rPr>
                <w:rFonts w:cs="Arial"/>
                <w:sz w:val="20"/>
                <w:szCs w:val="20"/>
              </w:rPr>
            </w:pPr>
          </w:p>
        </w:tc>
      </w:tr>
      <w:tr w:rsidR="00E77F54" w:rsidRPr="00393053" w14:paraId="7B1D8CE0" w14:textId="77777777" w:rsidTr="000F5C05">
        <w:trPr>
          <w:trHeight w:val="368"/>
        </w:trPr>
        <w:tc>
          <w:tcPr>
            <w:tcW w:w="956" w:type="dxa"/>
            <w:shd w:val="clear" w:color="auto" w:fill="auto"/>
            <w:vAlign w:val="center"/>
          </w:tcPr>
          <w:p w14:paraId="7B1D8CDC" w14:textId="77777777" w:rsidR="00E77F54" w:rsidRPr="00393053" w:rsidRDefault="00E77F54"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7B1D8CDD"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DE" w14:textId="77777777" w:rsidR="00E77F54" w:rsidRPr="00393053" w:rsidRDefault="00E77F54"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7B1D8CDF" w14:textId="77777777" w:rsidR="00E77F54" w:rsidRPr="00393053" w:rsidRDefault="00E77F54" w:rsidP="000F5C05">
            <w:pPr>
              <w:spacing w:after="200" w:line="276" w:lineRule="auto"/>
              <w:jc w:val="both"/>
              <w:rPr>
                <w:rFonts w:cs="Arial"/>
                <w:sz w:val="20"/>
                <w:szCs w:val="20"/>
              </w:rPr>
            </w:pPr>
          </w:p>
        </w:tc>
      </w:tr>
      <w:tr w:rsidR="00E77F54" w:rsidRPr="00393053" w14:paraId="7B1D8CE5" w14:textId="77777777" w:rsidTr="000F5C05">
        <w:trPr>
          <w:trHeight w:val="389"/>
        </w:trPr>
        <w:tc>
          <w:tcPr>
            <w:tcW w:w="956" w:type="dxa"/>
            <w:shd w:val="clear" w:color="auto" w:fill="auto"/>
            <w:vAlign w:val="center"/>
          </w:tcPr>
          <w:p w14:paraId="7B1D8CE1" w14:textId="77777777" w:rsidR="00E77F54" w:rsidRPr="00393053" w:rsidRDefault="00E77F54"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7B1D8CE2"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E3" w14:textId="77777777" w:rsidR="00E77F54" w:rsidRPr="00393053" w:rsidRDefault="00E77F54" w:rsidP="000F5C05">
            <w:pPr>
              <w:spacing w:after="200" w:line="276" w:lineRule="auto"/>
              <w:jc w:val="both"/>
              <w:rPr>
                <w:rFonts w:cs="Arial"/>
                <w:sz w:val="20"/>
                <w:szCs w:val="20"/>
              </w:rPr>
            </w:pPr>
          </w:p>
        </w:tc>
        <w:tc>
          <w:tcPr>
            <w:tcW w:w="3594" w:type="dxa"/>
            <w:shd w:val="clear" w:color="auto" w:fill="auto"/>
            <w:vAlign w:val="center"/>
          </w:tcPr>
          <w:p w14:paraId="7B1D8CE4" w14:textId="77777777" w:rsidR="00E77F54" w:rsidRPr="00393053" w:rsidRDefault="00E77F54" w:rsidP="000F5C05">
            <w:pPr>
              <w:spacing w:after="200" w:line="276" w:lineRule="auto"/>
              <w:jc w:val="both"/>
              <w:rPr>
                <w:rFonts w:cs="Arial"/>
                <w:sz w:val="20"/>
                <w:szCs w:val="20"/>
              </w:rPr>
            </w:pPr>
          </w:p>
        </w:tc>
      </w:tr>
    </w:tbl>
    <w:p w14:paraId="7B1D8CE6" w14:textId="77777777" w:rsidR="00E77F54" w:rsidRPr="00393053" w:rsidRDefault="00E77F54" w:rsidP="00E77F54">
      <w:pPr>
        <w:jc w:val="both"/>
        <w:rPr>
          <w:rFonts w:cs="Arial"/>
          <w:sz w:val="20"/>
          <w:szCs w:val="20"/>
        </w:rPr>
      </w:pPr>
    </w:p>
    <w:p w14:paraId="7B1D8CE7" w14:textId="77777777" w:rsidR="00E77F54" w:rsidRPr="00393053" w:rsidRDefault="00E77F54" w:rsidP="00E77F54">
      <w:pPr>
        <w:jc w:val="both"/>
        <w:rPr>
          <w:rFonts w:cs="Arial"/>
          <w:sz w:val="20"/>
          <w:szCs w:val="20"/>
        </w:rPr>
      </w:pPr>
      <w:r w:rsidRPr="00393053">
        <w:rPr>
          <w:rFonts w:cs="Arial"/>
          <w:sz w:val="20"/>
          <w:szCs w:val="20"/>
        </w:rPr>
        <w:t xml:space="preserve">I have explained the Safety and Environmental Responsibilities associated with the role of </w:t>
      </w:r>
      <w:r w:rsidRPr="00393053">
        <w:rPr>
          <w:rFonts w:cs="Arial"/>
          <w:i/>
          <w:sz w:val="20"/>
          <w:szCs w:val="20"/>
        </w:rPr>
        <w:t>(insert role title)</w:t>
      </w:r>
      <w:r w:rsidRPr="00393053">
        <w:rPr>
          <w:rFonts w:cs="Arial"/>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392"/>
        <w:gridCol w:w="1272"/>
        <w:gridCol w:w="3594"/>
      </w:tblGrid>
      <w:tr w:rsidR="00E77F54" w:rsidRPr="00393053" w14:paraId="7B1D8CEC" w14:textId="77777777" w:rsidTr="000F5C05">
        <w:trPr>
          <w:trHeight w:val="389"/>
        </w:trPr>
        <w:tc>
          <w:tcPr>
            <w:tcW w:w="956" w:type="dxa"/>
            <w:shd w:val="clear" w:color="auto" w:fill="auto"/>
            <w:vAlign w:val="center"/>
          </w:tcPr>
          <w:p w14:paraId="7B1D8CE8" w14:textId="77777777" w:rsidR="00E77F54" w:rsidRPr="00393053" w:rsidRDefault="00E77F54"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7B1D8CE9"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EA" w14:textId="77777777" w:rsidR="00E77F54" w:rsidRPr="00393053" w:rsidRDefault="00E77F54"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7B1D8CEB" w14:textId="77777777" w:rsidR="00E77F54" w:rsidRPr="00393053" w:rsidRDefault="00E77F54" w:rsidP="000F5C05">
            <w:pPr>
              <w:spacing w:after="200" w:line="276" w:lineRule="auto"/>
              <w:jc w:val="both"/>
              <w:rPr>
                <w:rFonts w:cs="Arial"/>
                <w:sz w:val="20"/>
                <w:szCs w:val="20"/>
              </w:rPr>
            </w:pPr>
          </w:p>
        </w:tc>
      </w:tr>
      <w:tr w:rsidR="00E77F54" w:rsidRPr="00393053" w14:paraId="7B1D8CF1" w14:textId="77777777" w:rsidTr="000F5C05">
        <w:trPr>
          <w:trHeight w:val="368"/>
        </w:trPr>
        <w:tc>
          <w:tcPr>
            <w:tcW w:w="956" w:type="dxa"/>
            <w:shd w:val="clear" w:color="auto" w:fill="auto"/>
            <w:vAlign w:val="center"/>
          </w:tcPr>
          <w:p w14:paraId="7B1D8CED" w14:textId="77777777" w:rsidR="00E77F54" w:rsidRPr="00393053" w:rsidRDefault="00E77F54"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7B1D8CEE"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EF" w14:textId="77777777" w:rsidR="00E77F54" w:rsidRPr="00393053" w:rsidRDefault="00E77F54"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7B1D8CF0" w14:textId="77777777" w:rsidR="00E77F54" w:rsidRPr="00393053" w:rsidRDefault="00E77F54" w:rsidP="000F5C05">
            <w:pPr>
              <w:spacing w:after="200" w:line="276" w:lineRule="auto"/>
              <w:jc w:val="both"/>
              <w:rPr>
                <w:rFonts w:cs="Arial"/>
                <w:sz w:val="20"/>
                <w:szCs w:val="20"/>
              </w:rPr>
            </w:pPr>
          </w:p>
        </w:tc>
      </w:tr>
      <w:tr w:rsidR="00E77F54" w:rsidRPr="00393053" w14:paraId="7B1D8CF6" w14:textId="77777777" w:rsidTr="000F5C05">
        <w:trPr>
          <w:trHeight w:val="389"/>
        </w:trPr>
        <w:tc>
          <w:tcPr>
            <w:tcW w:w="956" w:type="dxa"/>
            <w:shd w:val="clear" w:color="auto" w:fill="auto"/>
            <w:vAlign w:val="center"/>
          </w:tcPr>
          <w:p w14:paraId="7B1D8CF2" w14:textId="77777777" w:rsidR="00E77F54" w:rsidRPr="00393053" w:rsidRDefault="00E77F54"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7B1D8CF3" w14:textId="77777777" w:rsidR="00E77F54" w:rsidRPr="00393053" w:rsidRDefault="00E77F54" w:rsidP="000F5C05">
            <w:pPr>
              <w:spacing w:after="200" w:line="276" w:lineRule="auto"/>
              <w:jc w:val="both"/>
              <w:rPr>
                <w:rFonts w:cs="Arial"/>
                <w:sz w:val="20"/>
                <w:szCs w:val="20"/>
              </w:rPr>
            </w:pPr>
          </w:p>
        </w:tc>
        <w:tc>
          <w:tcPr>
            <w:tcW w:w="1272" w:type="dxa"/>
            <w:shd w:val="clear" w:color="auto" w:fill="auto"/>
            <w:vAlign w:val="center"/>
          </w:tcPr>
          <w:p w14:paraId="7B1D8CF4" w14:textId="77777777" w:rsidR="00E77F54" w:rsidRPr="00393053" w:rsidRDefault="00E77F54" w:rsidP="000F5C05">
            <w:pPr>
              <w:spacing w:after="200" w:line="276" w:lineRule="auto"/>
              <w:jc w:val="both"/>
              <w:rPr>
                <w:rFonts w:cs="Arial"/>
                <w:sz w:val="20"/>
                <w:szCs w:val="20"/>
              </w:rPr>
            </w:pPr>
          </w:p>
        </w:tc>
        <w:tc>
          <w:tcPr>
            <w:tcW w:w="3594" w:type="dxa"/>
            <w:shd w:val="clear" w:color="auto" w:fill="auto"/>
            <w:vAlign w:val="center"/>
          </w:tcPr>
          <w:p w14:paraId="7B1D8CF5" w14:textId="77777777" w:rsidR="00E77F54" w:rsidRPr="00393053" w:rsidRDefault="00E77F54" w:rsidP="000F5C05">
            <w:pPr>
              <w:spacing w:after="200" w:line="276" w:lineRule="auto"/>
              <w:jc w:val="both"/>
              <w:rPr>
                <w:rFonts w:cs="Arial"/>
                <w:sz w:val="20"/>
                <w:szCs w:val="20"/>
              </w:rPr>
            </w:pPr>
          </w:p>
        </w:tc>
      </w:tr>
    </w:tbl>
    <w:p w14:paraId="7B1D8CF7" w14:textId="77777777" w:rsidR="00E77F54" w:rsidRPr="00393053" w:rsidRDefault="00E77F54" w:rsidP="00E77F54">
      <w:pPr>
        <w:jc w:val="both"/>
        <w:rPr>
          <w:rFonts w:cs="Arial"/>
          <w:sz w:val="20"/>
          <w:szCs w:val="20"/>
        </w:rPr>
      </w:pPr>
    </w:p>
    <w:p w14:paraId="7B1D8CF8" w14:textId="77777777" w:rsidR="00E77F54" w:rsidRPr="00393053" w:rsidRDefault="00E77F54" w:rsidP="00E77F54">
      <w:pPr>
        <w:pStyle w:val="Heading2"/>
        <w:jc w:val="both"/>
        <w:rPr>
          <w:rFonts w:ascii="Arial" w:hAnsi="Arial" w:cs="Arial"/>
          <w:sz w:val="20"/>
          <w:szCs w:val="20"/>
        </w:rPr>
      </w:pPr>
      <w:r w:rsidRPr="00393053">
        <w:rPr>
          <w:rFonts w:ascii="Arial" w:hAnsi="Arial" w:cs="Arial"/>
          <w:sz w:val="20"/>
          <w:szCs w:val="20"/>
        </w:rPr>
        <w:t>Review</w:t>
      </w:r>
    </w:p>
    <w:p w14:paraId="7B1D8CF9" w14:textId="77777777" w:rsidR="00E77F54" w:rsidRPr="00393053" w:rsidRDefault="00E77F54" w:rsidP="00E77F54">
      <w:pPr>
        <w:jc w:val="both"/>
        <w:rPr>
          <w:rFonts w:cs="Arial"/>
          <w:sz w:val="20"/>
          <w:szCs w:val="20"/>
        </w:rPr>
      </w:pPr>
      <w:r w:rsidRPr="00393053">
        <w:rPr>
          <w:rFonts w:cs="Arial"/>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E77F54" w:rsidRPr="00393053" w14:paraId="7B1D8D01" w14:textId="77777777" w:rsidTr="000F5C05">
        <w:trPr>
          <w:trHeight w:val="546"/>
        </w:trPr>
        <w:tc>
          <w:tcPr>
            <w:tcW w:w="1091" w:type="dxa"/>
            <w:tcBorders>
              <w:bottom w:val="single" w:sz="4" w:space="0" w:color="auto"/>
            </w:tcBorders>
            <w:shd w:val="clear" w:color="auto" w:fill="auto"/>
            <w:vAlign w:val="center"/>
          </w:tcPr>
          <w:p w14:paraId="7B1D8CFA" w14:textId="77777777" w:rsidR="00E77F54" w:rsidRPr="00393053" w:rsidRDefault="00E77F54" w:rsidP="000F5C05">
            <w:pPr>
              <w:spacing w:after="200" w:line="276" w:lineRule="auto"/>
              <w:rPr>
                <w:rFonts w:cs="Arial"/>
                <w:sz w:val="20"/>
                <w:szCs w:val="20"/>
              </w:rPr>
            </w:pPr>
            <w:r w:rsidRPr="00393053">
              <w:rPr>
                <w:rFonts w:cs="Arial"/>
                <w:sz w:val="20"/>
                <w:szCs w:val="20"/>
              </w:rPr>
              <w:t>Date Due:</w:t>
            </w:r>
          </w:p>
        </w:tc>
        <w:tc>
          <w:tcPr>
            <w:tcW w:w="280" w:type="dxa"/>
            <w:tcBorders>
              <w:bottom w:val="single" w:sz="4" w:space="0" w:color="auto"/>
            </w:tcBorders>
            <w:shd w:val="clear" w:color="auto" w:fill="auto"/>
          </w:tcPr>
          <w:p w14:paraId="7B1D8CFB" w14:textId="77777777" w:rsidR="00E77F54" w:rsidRPr="00393053" w:rsidRDefault="00E77F54" w:rsidP="000F5C05">
            <w:pPr>
              <w:spacing w:after="200" w:line="276" w:lineRule="auto"/>
              <w:rPr>
                <w:rFonts w:cs="Arial"/>
                <w:sz w:val="20"/>
                <w:szCs w:val="20"/>
              </w:rPr>
            </w:pPr>
          </w:p>
        </w:tc>
        <w:tc>
          <w:tcPr>
            <w:tcW w:w="1124" w:type="dxa"/>
            <w:tcBorders>
              <w:bottom w:val="single" w:sz="4" w:space="0" w:color="auto"/>
            </w:tcBorders>
            <w:shd w:val="clear" w:color="auto" w:fill="auto"/>
            <w:vAlign w:val="center"/>
          </w:tcPr>
          <w:p w14:paraId="7B1D8CFC" w14:textId="77777777" w:rsidR="00E77F54" w:rsidRPr="00393053" w:rsidRDefault="00E77F54" w:rsidP="000F5C05">
            <w:pPr>
              <w:spacing w:after="200" w:line="276" w:lineRule="auto"/>
              <w:rPr>
                <w:rFonts w:cs="Arial"/>
                <w:sz w:val="20"/>
                <w:szCs w:val="20"/>
              </w:rPr>
            </w:pPr>
            <w:r w:rsidRPr="00393053">
              <w:rPr>
                <w:rFonts w:cs="Arial"/>
                <w:sz w:val="20"/>
                <w:szCs w:val="20"/>
              </w:rPr>
              <w:t>Date Reviewed:</w:t>
            </w:r>
          </w:p>
        </w:tc>
        <w:tc>
          <w:tcPr>
            <w:tcW w:w="281" w:type="dxa"/>
            <w:tcBorders>
              <w:bottom w:val="single" w:sz="4" w:space="0" w:color="auto"/>
            </w:tcBorders>
            <w:shd w:val="clear" w:color="auto" w:fill="auto"/>
          </w:tcPr>
          <w:p w14:paraId="7B1D8CFD" w14:textId="77777777" w:rsidR="00E77F54" w:rsidRPr="00393053" w:rsidRDefault="00E77F54" w:rsidP="000F5C05">
            <w:pPr>
              <w:spacing w:after="200" w:line="276" w:lineRule="auto"/>
              <w:rPr>
                <w:rFonts w:cs="Arial"/>
                <w:sz w:val="20"/>
                <w:szCs w:val="20"/>
              </w:rPr>
            </w:pPr>
          </w:p>
        </w:tc>
        <w:tc>
          <w:tcPr>
            <w:tcW w:w="2810" w:type="dxa"/>
            <w:tcBorders>
              <w:bottom w:val="single" w:sz="4" w:space="0" w:color="auto"/>
            </w:tcBorders>
            <w:shd w:val="clear" w:color="auto" w:fill="auto"/>
            <w:vAlign w:val="center"/>
          </w:tcPr>
          <w:p w14:paraId="7B1D8CFE" w14:textId="77777777" w:rsidR="00E77F54" w:rsidRPr="00393053" w:rsidRDefault="00E77F54" w:rsidP="000F5C05">
            <w:pPr>
              <w:spacing w:after="200" w:line="276" w:lineRule="auto"/>
              <w:rPr>
                <w:rFonts w:cs="Arial"/>
                <w:sz w:val="20"/>
                <w:szCs w:val="20"/>
              </w:rPr>
            </w:pPr>
            <w:r w:rsidRPr="00393053">
              <w:rPr>
                <w:rFonts w:cs="Arial"/>
                <w:sz w:val="20"/>
                <w:szCs w:val="20"/>
              </w:rPr>
              <w:t>Post Holder Signature:</w:t>
            </w:r>
          </w:p>
        </w:tc>
        <w:tc>
          <w:tcPr>
            <w:tcW w:w="280" w:type="dxa"/>
            <w:tcBorders>
              <w:bottom w:val="single" w:sz="4" w:space="0" w:color="auto"/>
            </w:tcBorders>
            <w:shd w:val="clear" w:color="auto" w:fill="auto"/>
          </w:tcPr>
          <w:p w14:paraId="7B1D8CFF" w14:textId="77777777" w:rsidR="00E77F54" w:rsidRPr="00393053" w:rsidRDefault="00E77F54" w:rsidP="000F5C05">
            <w:pPr>
              <w:spacing w:after="200" w:line="276" w:lineRule="auto"/>
              <w:rPr>
                <w:rFonts w:cs="Arial"/>
                <w:sz w:val="20"/>
                <w:szCs w:val="20"/>
              </w:rPr>
            </w:pPr>
          </w:p>
        </w:tc>
        <w:tc>
          <w:tcPr>
            <w:tcW w:w="3293" w:type="dxa"/>
            <w:tcBorders>
              <w:bottom w:val="single" w:sz="4" w:space="0" w:color="auto"/>
            </w:tcBorders>
            <w:shd w:val="clear" w:color="auto" w:fill="auto"/>
            <w:vAlign w:val="center"/>
          </w:tcPr>
          <w:p w14:paraId="7B1D8D00" w14:textId="77777777" w:rsidR="00E77F54" w:rsidRPr="00393053" w:rsidRDefault="00E77F54" w:rsidP="000F5C05">
            <w:pPr>
              <w:spacing w:after="200" w:line="276" w:lineRule="auto"/>
              <w:rPr>
                <w:rFonts w:cs="Arial"/>
                <w:sz w:val="20"/>
                <w:szCs w:val="20"/>
              </w:rPr>
            </w:pPr>
            <w:r w:rsidRPr="00393053">
              <w:rPr>
                <w:rFonts w:cs="Arial"/>
                <w:sz w:val="20"/>
                <w:szCs w:val="20"/>
              </w:rPr>
              <w:t>Line Manager Signature:</w:t>
            </w:r>
          </w:p>
        </w:tc>
      </w:tr>
      <w:tr w:rsidR="00E77F54" w:rsidRPr="00393053" w14:paraId="7B1D8D09" w14:textId="77777777" w:rsidTr="000F5C05">
        <w:trPr>
          <w:trHeight w:val="640"/>
        </w:trPr>
        <w:tc>
          <w:tcPr>
            <w:tcW w:w="1091" w:type="dxa"/>
            <w:tcBorders>
              <w:top w:val="single" w:sz="4" w:space="0" w:color="auto"/>
              <w:bottom w:val="dashed" w:sz="4" w:space="0" w:color="auto"/>
            </w:tcBorders>
            <w:shd w:val="clear" w:color="auto" w:fill="auto"/>
          </w:tcPr>
          <w:p w14:paraId="7B1D8D02" w14:textId="77777777" w:rsidR="00E77F54" w:rsidRPr="00393053" w:rsidRDefault="00E77F54"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7B1D8D03" w14:textId="77777777" w:rsidR="00E77F54" w:rsidRPr="00393053" w:rsidRDefault="00E77F54" w:rsidP="000F5C05">
            <w:pPr>
              <w:spacing w:before="240" w:after="200" w:line="276" w:lineRule="auto"/>
              <w:rPr>
                <w:rFonts w:cs="Arial"/>
                <w:sz w:val="20"/>
                <w:szCs w:val="20"/>
              </w:rPr>
            </w:pPr>
          </w:p>
        </w:tc>
        <w:tc>
          <w:tcPr>
            <w:tcW w:w="1124" w:type="dxa"/>
            <w:tcBorders>
              <w:top w:val="single" w:sz="4" w:space="0" w:color="auto"/>
              <w:bottom w:val="dashed" w:sz="4" w:space="0" w:color="auto"/>
            </w:tcBorders>
            <w:shd w:val="clear" w:color="auto" w:fill="auto"/>
          </w:tcPr>
          <w:p w14:paraId="7B1D8D04" w14:textId="77777777" w:rsidR="00E77F54" w:rsidRPr="00393053" w:rsidRDefault="00E77F54" w:rsidP="000F5C05">
            <w:pPr>
              <w:spacing w:before="240" w:after="200" w:line="276" w:lineRule="auto"/>
              <w:rPr>
                <w:rFonts w:cs="Arial"/>
                <w:sz w:val="20"/>
                <w:szCs w:val="20"/>
              </w:rPr>
            </w:pPr>
          </w:p>
        </w:tc>
        <w:tc>
          <w:tcPr>
            <w:tcW w:w="281" w:type="dxa"/>
            <w:tcBorders>
              <w:top w:val="single" w:sz="4" w:space="0" w:color="auto"/>
            </w:tcBorders>
            <w:shd w:val="clear" w:color="auto" w:fill="auto"/>
          </w:tcPr>
          <w:p w14:paraId="7B1D8D05" w14:textId="77777777" w:rsidR="00E77F54" w:rsidRPr="00393053" w:rsidRDefault="00E77F54" w:rsidP="000F5C05">
            <w:pPr>
              <w:spacing w:before="240" w:after="200" w:line="276" w:lineRule="auto"/>
              <w:rPr>
                <w:rFonts w:cs="Arial"/>
                <w:sz w:val="20"/>
                <w:szCs w:val="20"/>
              </w:rPr>
            </w:pPr>
          </w:p>
        </w:tc>
        <w:tc>
          <w:tcPr>
            <w:tcW w:w="2810" w:type="dxa"/>
            <w:tcBorders>
              <w:top w:val="single" w:sz="4" w:space="0" w:color="auto"/>
              <w:bottom w:val="dashed" w:sz="4" w:space="0" w:color="auto"/>
            </w:tcBorders>
            <w:shd w:val="clear" w:color="auto" w:fill="auto"/>
          </w:tcPr>
          <w:p w14:paraId="7B1D8D06" w14:textId="77777777" w:rsidR="00E77F54" w:rsidRPr="00393053" w:rsidRDefault="00E77F54"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7B1D8D07" w14:textId="77777777" w:rsidR="00E77F54" w:rsidRPr="00393053" w:rsidRDefault="00E77F54" w:rsidP="000F5C05">
            <w:pPr>
              <w:spacing w:before="240" w:after="200" w:line="276" w:lineRule="auto"/>
              <w:rPr>
                <w:rFonts w:cs="Arial"/>
                <w:sz w:val="20"/>
                <w:szCs w:val="20"/>
              </w:rPr>
            </w:pPr>
          </w:p>
        </w:tc>
        <w:tc>
          <w:tcPr>
            <w:tcW w:w="3293" w:type="dxa"/>
            <w:tcBorders>
              <w:top w:val="single" w:sz="4" w:space="0" w:color="auto"/>
              <w:bottom w:val="dashed" w:sz="4" w:space="0" w:color="auto"/>
            </w:tcBorders>
            <w:shd w:val="clear" w:color="auto" w:fill="auto"/>
          </w:tcPr>
          <w:p w14:paraId="7B1D8D08" w14:textId="77777777" w:rsidR="00E77F54" w:rsidRPr="00393053" w:rsidRDefault="00E77F54" w:rsidP="000F5C05">
            <w:pPr>
              <w:spacing w:before="240" w:after="200" w:line="276" w:lineRule="auto"/>
              <w:rPr>
                <w:rFonts w:cs="Arial"/>
                <w:sz w:val="20"/>
                <w:szCs w:val="20"/>
              </w:rPr>
            </w:pPr>
          </w:p>
        </w:tc>
      </w:tr>
      <w:tr w:rsidR="00E77F54" w:rsidRPr="00393053" w14:paraId="7B1D8D11" w14:textId="77777777" w:rsidTr="000F5C05">
        <w:trPr>
          <w:trHeight w:val="649"/>
        </w:trPr>
        <w:tc>
          <w:tcPr>
            <w:tcW w:w="1091" w:type="dxa"/>
            <w:tcBorders>
              <w:top w:val="dashed" w:sz="4" w:space="0" w:color="auto"/>
              <w:bottom w:val="dashed" w:sz="4" w:space="0" w:color="auto"/>
            </w:tcBorders>
            <w:shd w:val="clear" w:color="auto" w:fill="auto"/>
          </w:tcPr>
          <w:p w14:paraId="7B1D8D0A" w14:textId="77777777" w:rsidR="00E77F54" w:rsidRPr="00393053" w:rsidRDefault="00E77F54" w:rsidP="000F5C05">
            <w:pPr>
              <w:spacing w:before="240" w:after="200" w:line="276" w:lineRule="auto"/>
              <w:rPr>
                <w:rFonts w:cs="Arial"/>
                <w:sz w:val="20"/>
                <w:szCs w:val="20"/>
              </w:rPr>
            </w:pPr>
          </w:p>
        </w:tc>
        <w:tc>
          <w:tcPr>
            <w:tcW w:w="280" w:type="dxa"/>
            <w:shd w:val="clear" w:color="auto" w:fill="auto"/>
          </w:tcPr>
          <w:p w14:paraId="7B1D8D0B" w14:textId="77777777" w:rsidR="00E77F54" w:rsidRPr="00393053" w:rsidRDefault="00E77F54" w:rsidP="000F5C05">
            <w:pPr>
              <w:spacing w:before="240" w:after="200" w:line="276" w:lineRule="auto"/>
              <w:rPr>
                <w:rFonts w:cs="Arial"/>
                <w:sz w:val="20"/>
                <w:szCs w:val="20"/>
              </w:rPr>
            </w:pPr>
          </w:p>
        </w:tc>
        <w:tc>
          <w:tcPr>
            <w:tcW w:w="1124" w:type="dxa"/>
            <w:tcBorders>
              <w:top w:val="dashed" w:sz="4" w:space="0" w:color="auto"/>
              <w:bottom w:val="dashed" w:sz="4" w:space="0" w:color="auto"/>
            </w:tcBorders>
            <w:shd w:val="clear" w:color="auto" w:fill="auto"/>
          </w:tcPr>
          <w:p w14:paraId="7B1D8D0C" w14:textId="77777777" w:rsidR="00E77F54" w:rsidRPr="00393053" w:rsidRDefault="00E77F54" w:rsidP="000F5C05">
            <w:pPr>
              <w:spacing w:before="240" w:after="200" w:line="276" w:lineRule="auto"/>
              <w:rPr>
                <w:rFonts w:cs="Arial"/>
                <w:sz w:val="20"/>
                <w:szCs w:val="20"/>
              </w:rPr>
            </w:pPr>
          </w:p>
        </w:tc>
        <w:tc>
          <w:tcPr>
            <w:tcW w:w="281" w:type="dxa"/>
            <w:shd w:val="clear" w:color="auto" w:fill="auto"/>
          </w:tcPr>
          <w:p w14:paraId="7B1D8D0D" w14:textId="77777777" w:rsidR="00E77F54" w:rsidRPr="00393053" w:rsidRDefault="00E77F54" w:rsidP="000F5C05">
            <w:pPr>
              <w:spacing w:before="240" w:after="200" w:line="276" w:lineRule="auto"/>
              <w:rPr>
                <w:rFonts w:cs="Arial"/>
                <w:sz w:val="20"/>
                <w:szCs w:val="20"/>
              </w:rPr>
            </w:pPr>
          </w:p>
        </w:tc>
        <w:tc>
          <w:tcPr>
            <w:tcW w:w="2810" w:type="dxa"/>
            <w:tcBorders>
              <w:top w:val="dashed" w:sz="4" w:space="0" w:color="auto"/>
              <w:bottom w:val="dashed" w:sz="4" w:space="0" w:color="auto"/>
            </w:tcBorders>
            <w:shd w:val="clear" w:color="auto" w:fill="auto"/>
          </w:tcPr>
          <w:p w14:paraId="7B1D8D0E" w14:textId="77777777" w:rsidR="00E77F54" w:rsidRPr="00393053" w:rsidRDefault="00E77F54" w:rsidP="000F5C05">
            <w:pPr>
              <w:spacing w:before="240" w:after="200" w:line="276" w:lineRule="auto"/>
              <w:rPr>
                <w:rFonts w:cs="Arial"/>
                <w:sz w:val="20"/>
                <w:szCs w:val="20"/>
              </w:rPr>
            </w:pPr>
          </w:p>
        </w:tc>
        <w:tc>
          <w:tcPr>
            <w:tcW w:w="280" w:type="dxa"/>
            <w:shd w:val="clear" w:color="auto" w:fill="auto"/>
          </w:tcPr>
          <w:p w14:paraId="7B1D8D0F" w14:textId="77777777" w:rsidR="00E77F54" w:rsidRPr="00393053" w:rsidRDefault="00E77F54" w:rsidP="000F5C05">
            <w:pPr>
              <w:spacing w:before="240" w:after="200" w:line="276" w:lineRule="auto"/>
              <w:rPr>
                <w:rFonts w:cs="Arial"/>
                <w:sz w:val="20"/>
                <w:szCs w:val="20"/>
              </w:rPr>
            </w:pPr>
          </w:p>
        </w:tc>
        <w:tc>
          <w:tcPr>
            <w:tcW w:w="3293" w:type="dxa"/>
            <w:tcBorders>
              <w:top w:val="dashed" w:sz="4" w:space="0" w:color="auto"/>
              <w:bottom w:val="dashed" w:sz="4" w:space="0" w:color="auto"/>
            </w:tcBorders>
            <w:shd w:val="clear" w:color="auto" w:fill="auto"/>
          </w:tcPr>
          <w:p w14:paraId="7B1D8D10" w14:textId="77777777" w:rsidR="00E77F54" w:rsidRPr="00393053" w:rsidRDefault="00E77F54" w:rsidP="000F5C05">
            <w:pPr>
              <w:spacing w:before="240" w:after="200" w:line="276" w:lineRule="auto"/>
              <w:rPr>
                <w:rFonts w:cs="Arial"/>
                <w:sz w:val="20"/>
                <w:szCs w:val="20"/>
              </w:rPr>
            </w:pPr>
          </w:p>
        </w:tc>
      </w:tr>
    </w:tbl>
    <w:p w14:paraId="7B1D8D12" w14:textId="77777777" w:rsidR="00DE3F65" w:rsidRPr="00DE3F65" w:rsidRDefault="00DE3F65" w:rsidP="00DE3F65">
      <w:pPr>
        <w:pStyle w:val="ABnormalUK"/>
      </w:pPr>
    </w:p>
    <w:sectPr w:rsidR="00DE3F65" w:rsidRPr="00DE3F65" w:rsidSect="00DE3F65">
      <w:headerReference w:type="default" r:id="rId12"/>
      <w:footerReference w:type="default" r:id="rId13"/>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3E32D" w14:textId="77777777" w:rsidR="000F0EC3" w:rsidRDefault="000F0EC3" w:rsidP="004E7220">
      <w:pPr>
        <w:spacing w:line="240" w:lineRule="auto"/>
      </w:pPr>
      <w:r>
        <w:separator/>
      </w:r>
    </w:p>
  </w:endnote>
  <w:endnote w:type="continuationSeparator" w:id="0">
    <w:p w14:paraId="2967AAEF" w14:textId="77777777" w:rsidR="000F0EC3" w:rsidRDefault="000F0EC3" w:rsidP="004E7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8D1A" w14:textId="77777777" w:rsidR="00C03B80" w:rsidRDefault="00C03B80" w:rsidP="00595B68">
    <w:pPr>
      <w:pStyle w:val="Footer"/>
      <w:jc w:val="righ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2D29" w14:textId="77777777" w:rsidR="000F0EC3" w:rsidRDefault="000F0EC3" w:rsidP="004E7220">
      <w:pPr>
        <w:spacing w:line="240" w:lineRule="auto"/>
      </w:pPr>
      <w:r>
        <w:separator/>
      </w:r>
    </w:p>
  </w:footnote>
  <w:footnote w:type="continuationSeparator" w:id="0">
    <w:p w14:paraId="0A3B75A0" w14:textId="77777777" w:rsidR="000F0EC3" w:rsidRDefault="000F0EC3" w:rsidP="004E7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8D19" w14:textId="77777777" w:rsidR="00C03B80" w:rsidRDefault="00526223" w:rsidP="00595B68">
    <w:pPr>
      <w:pStyle w:val="Header"/>
      <w:jc w:val="right"/>
    </w:pPr>
    <w:r>
      <w:rPr>
        <w:noProof/>
        <w:snapToGrid/>
        <w:sz w:val="20"/>
        <w:lang w:eastAsia="en-GB"/>
      </w:rPr>
      <w:pict w14:anchorId="7B1D8D1B">
        <v:shapetype id="_x0000_t202" coordsize="21600,21600" o:spt="202" path="m,l,21600r21600,l21600,xe">
          <v:stroke joinstyle="miter"/>
          <v:path gradientshapeok="t" o:connecttype="rect"/>
        </v:shapetype>
        <v:shape id="Text Box 6" o:spid="_x0000_s2049" type="#_x0000_t202" style="position:absolute;left:0;text-align:left;margin-left:0;margin-top:73.05pt;width:58.25pt;height:6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" filled="f" stroked="f">
          <v:textbox style="layout-flow:vertical-ideographic" inset="0,0,0,0">
            <w:txbxContent>
              <w:p w14:paraId="7B1D8D1C" w14:textId="77777777" w:rsidR="00C03B80" w:rsidRPr="00DE3F65" w:rsidRDefault="00C03B80" w:rsidP="00DE3F65">
                <w:pPr>
                  <w:pStyle w:val="ABSTreport"/>
                  <w:jc w:val="center"/>
                  <w:rPr>
                    <w:color w:val="6B717A"/>
                  </w:rPr>
                </w:pPr>
                <w:r w:rsidRPr="00DE3F65">
                  <w:rPr>
                    <w:color w:val="6B717A"/>
                  </w:rPr>
                  <w:t>JOB DESCRIPTION</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02D2C"/>
    <w:multiLevelType w:val="hybridMultilevel"/>
    <w:tmpl w:val="6AA2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0E67AB4"/>
    <w:multiLevelType w:val="hybridMultilevel"/>
    <w:tmpl w:val="5A2E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970E7"/>
    <w:multiLevelType w:val="hybridMultilevel"/>
    <w:tmpl w:val="C914A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C5A77"/>
    <w:multiLevelType w:val="hybridMultilevel"/>
    <w:tmpl w:val="130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734AC"/>
    <w:multiLevelType w:val="hybridMultilevel"/>
    <w:tmpl w:val="2902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1F5790"/>
    <w:multiLevelType w:val="hybridMultilevel"/>
    <w:tmpl w:val="F4FC3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53144"/>
    <w:multiLevelType w:val="hybridMultilevel"/>
    <w:tmpl w:val="7EF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236413"/>
    <w:multiLevelType w:val="hybridMultilevel"/>
    <w:tmpl w:val="1030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6"/>
  </w:num>
  <w:num w:numId="6">
    <w:abstractNumId w:val="8"/>
  </w:num>
  <w:num w:numId="7">
    <w:abstractNumId w:val="7"/>
  </w:num>
  <w:num w:numId="8">
    <w:abstractNumId w:val="2"/>
  </w:num>
  <w:num w:numId="9">
    <w:abstractNumId w:val="5"/>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Drakard">
    <w15:presenceInfo w15:providerId="AD" w15:userId="S::Stuart.Drakard@wmtrains.co.uk::5525b5a7-f058-4954-a24b-1ffa4dc8f9b1"/>
  </w15:person>
  <w15:person w15:author="Rachel Richmond">
    <w15:presenceInfo w15:providerId="AD" w15:userId="S::Rachel.Richmond@wmtrains.co.uk::1351009b-f242-4000-9823-bb9faab88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223"/>
    <w:rsid w:val="00013D7C"/>
    <w:rsid w:val="000160FB"/>
    <w:rsid w:val="00037E47"/>
    <w:rsid w:val="00043367"/>
    <w:rsid w:val="0005124D"/>
    <w:rsid w:val="00055EEE"/>
    <w:rsid w:val="000840FA"/>
    <w:rsid w:val="00085FC9"/>
    <w:rsid w:val="00087340"/>
    <w:rsid w:val="000907ED"/>
    <w:rsid w:val="000A1033"/>
    <w:rsid w:val="000A17B2"/>
    <w:rsid w:val="000A1BB3"/>
    <w:rsid w:val="000A2D93"/>
    <w:rsid w:val="000B534E"/>
    <w:rsid w:val="000C2F4D"/>
    <w:rsid w:val="000C30F2"/>
    <w:rsid w:val="000D0023"/>
    <w:rsid w:val="000F0EC3"/>
    <w:rsid w:val="000F2F07"/>
    <w:rsid w:val="000F67BC"/>
    <w:rsid w:val="00103D61"/>
    <w:rsid w:val="001047DA"/>
    <w:rsid w:val="00122F98"/>
    <w:rsid w:val="00127096"/>
    <w:rsid w:val="0014577B"/>
    <w:rsid w:val="001609DF"/>
    <w:rsid w:val="00165288"/>
    <w:rsid w:val="00172C37"/>
    <w:rsid w:val="00185E6B"/>
    <w:rsid w:val="00186FB1"/>
    <w:rsid w:val="001A498C"/>
    <w:rsid w:val="001B2543"/>
    <w:rsid w:val="001C2435"/>
    <w:rsid w:val="001C3535"/>
    <w:rsid w:val="001D32A8"/>
    <w:rsid w:val="001F3455"/>
    <w:rsid w:val="00206595"/>
    <w:rsid w:val="00206D8D"/>
    <w:rsid w:val="00210FC8"/>
    <w:rsid w:val="00211E89"/>
    <w:rsid w:val="00212A11"/>
    <w:rsid w:val="002240A8"/>
    <w:rsid w:val="0022470D"/>
    <w:rsid w:val="00233535"/>
    <w:rsid w:val="00243EB8"/>
    <w:rsid w:val="002522EF"/>
    <w:rsid w:val="00254CCA"/>
    <w:rsid w:val="00264E4A"/>
    <w:rsid w:val="0027650A"/>
    <w:rsid w:val="00283622"/>
    <w:rsid w:val="0029475A"/>
    <w:rsid w:val="00295A64"/>
    <w:rsid w:val="002C2561"/>
    <w:rsid w:val="002D0DF6"/>
    <w:rsid w:val="002D1C09"/>
    <w:rsid w:val="002E0BCF"/>
    <w:rsid w:val="003004AF"/>
    <w:rsid w:val="00307730"/>
    <w:rsid w:val="00315956"/>
    <w:rsid w:val="00322D12"/>
    <w:rsid w:val="0032346B"/>
    <w:rsid w:val="003244D3"/>
    <w:rsid w:val="00336229"/>
    <w:rsid w:val="003434E3"/>
    <w:rsid w:val="00352B53"/>
    <w:rsid w:val="00362773"/>
    <w:rsid w:val="00363D46"/>
    <w:rsid w:val="003A08DB"/>
    <w:rsid w:val="003A4E21"/>
    <w:rsid w:val="003A67B3"/>
    <w:rsid w:val="003D061B"/>
    <w:rsid w:val="003D7D83"/>
    <w:rsid w:val="003E40BB"/>
    <w:rsid w:val="0040448B"/>
    <w:rsid w:val="00411804"/>
    <w:rsid w:val="00412179"/>
    <w:rsid w:val="004125E9"/>
    <w:rsid w:val="0041547B"/>
    <w:rsid w:val="00420241"/>
    <w:rsid w:val="00444E3F"/>
    <w:rsid w:val="00455979"/>
    <w:rsid w:val="0046450F"/>
    <w:rsid w:val="004742BF"/>
    <w:rsid w:val="0047782F"/>
    <w:rsid w:val="00483223"/>
    <w:rsid w:val="004A0355"/>
    <w:rsid w:val="004A0888"/>
    <w:rsid w:val="004C0974"/>
    <w:rsid w:val="004D6B1C"/>
    <w:rsid w:val="004D7D56"/>
    <w:rsid w:val="004E309E"/>
    <w:rsid w:val="004E4999"/>
    <w:rsid w:val="004E7220"/>
    <w:rsid w:val="00505D82"/>
    <w:rsid w:val="00510B13"/>
    <w:rsid w:val="00520A5F"/>
    <w:rsid w:val="0052483E"/>
    <w:rsid w:val="00526223"/>
    <w:rsid w:val="0053109F"/>
    <w:rsid w:val="00544D0B"/>
    <w:rsid w:val="00547D32"/>
    <w:rsid w:val="005517ED"/>
    <w:rsid w:val="00555329"/>
    <w:rsid w:val="00557FF5"/>
    <w:rsid w:val="00560F10"/>
    <w:rsid w:val="00562901"/>
    <w:rsid w:val="00564D4A"/>
    <w:rsid w:val="00594802"/>
    <w:rsid w:val="00595B68"/>
    <w:rsid w:val="005A4502"/>
    <w:rsid w:val="005A4A3C"/>
    <w:rsid w:val="005C1D83"/>
    <w:rsid w:val="005D0946"/>
    <w:rsid w:val="005D5215"/>
    <w:rsid w:val="00620C4D"/>
    <w:rsid w:val="00620F79"/>
    <w:rsid w:val="00671B31"/>
    <w:rsid w:val="006754B7"/>
    <w:rsid w:val="00677AD7"/>
    <w:rsid w:val="006B0680"/>
    <w:rsid w:val="006C404C"/>
    <w:rsid w:val="006D0806"/>
    <w:rsid w:val="006E435A"/>
    <w:rsid w:val="0070520A"/>
    <w:rsid w:val="007240FB"/>
    <w:rsid w:val="00724223"/>
    <w:rsid w:val="00725B65"/>
    <w:rsid w:val="0074337A"/>
    <w:rsid w:val="00750692"/>
    <w:rsid w:val="0077031C"/>
    <w:rsid w:val="00775C10"/>
    <w:rsid w:val="00777760"/>
    <w:rsid w:val="00787492"/>
    <w:rsid w:val="0079181E"/>
    <w:rsid w:val="007E3008"/>
    <w:rsid w:val="007E3AFC"/>
    <w:rsid w:val="007E3BC1"/>
    <w:rsid w:val="007E476F"/>
    <w:rsid w:val="00810DD2"/>
    <w:rsid w:val="008201A1"/>
    <w:rsid w:val="008238FD"/>
    <w:rsid w:val="00832D17"/>
    <w:rsid w:val="00836669"/>
    <w:rsid w:val="008461E5"/>
    <w:rsid w:val="008512DF"/>
    <w:rsid w:val="008628BA"/>
    <w:rsid w:val="00871C5E"/>
    <w:rsid w:val="0088372F"/>
    <w:rsid w:val="00884C21"/>
    <w:rsid w:val="008963B1"/>
    <w:rsid w:val="008A278B"/>
    <w:rsid w:val="008C2E54"/>
    <w:rsid w:val="008C422D"/>
    <w:rsid w:val="008D25D0"/>
    <w:rsid w:val="008D3690"/>
    <w:rsid w:val="008F265B"/>
    <w:rsid w:val="00906160"/>
    <w:rsid w:val="009243B1"/>
    <w:rsid w:val="00933CBF"/>
    <w:rsid w:val="0093647F"/>
    <w:rsid w:val="00937489"/>
    <w:rsid w:val="00937E48"/>
    <w:rsid w:val="00942612"/>
    <w:rsid w:val="00947381"/>
    <w:rsid w:val="009475BE"/>
    <w:rsid w:val="0096747B"/>
    <w:rsid w:val="00967922"/>
    <w:rsid w:val="00980A50"/>
    <w:rsid w:val="009873D0"/>
    <w:rsid w:val="00993BB9"/>
    <w:rsid w:val="009B5468"/>
    <w:rsid w:val="009C51EA"/>
    <w:rsid w:val="009C5D3D"/>
    <w:rsid w:val="009D072F"/>
    <w:rsid w:val="009E3FFB"/>
    <w:rsid w:val="00A0422E"/>
    <w:rsid w:val="00A23912"/>
    <w:rsid w:val="00A322E7"/>
    <w:rsid w:val="00A412B7"/>
    <w:rsid w:val="00A528A3"/>
    <w:rsid w:val="00A600C3"/>
    <w:rsid w:val="00A74625"/>
    <w:rsid w:val="00A90062"/>
    <w:rsid w:val="00A92C0E"/>
    <w:rsid w:val="00B44A19"/>
    <w:rsid w:val="00B64F5A"/>
    <w:rsid w:val="00B75460"/>
    <w:rsid w:val="00B83B05"/>
    <w:rsid w:val="00BC423F"/>
    <w:rsid w:val="00BD3729"/>
    <w:rsid w:val="00BF5637"/>
    <w:rsid w:val="00C03297"/>
    <w:rsid w:val="00C03B80"/>
    <w:rsid w:val="00C329E9"/>
    <w:rsid w:val="00C3469B"/>
    <w:rsid w:val="00C46D4A"/>
    <w:rsid w:val="00C5331F"/>
    <w:rsid w:val="00C61823"/>
    <w:rsid w:val="00C8498B"/>
    <w:rsid w:val="00C85BE6"/>
    <w:rsid w:val="00C96583"/>
    <w:rsid w:val="00CA09AC"/>
    <w:rsid w:val="00CB559D"/>
    <w:rsid w:val="00CD0546"/>
    <w:rsid w:val="00CD4ED8"/>
    <w:rsid w:val="00CE1CBD"/>
    <w:rsid w:val="00CE30C9"/>
    <w:rsid w:val="00CE34CA"/>
    <w:rsid w:val="00CF0BBC"/>
    <w:rsid w:val="00D0125D"/>
    <w:rsid w:val="00D108DE"/>
    <w:rsid w:val="00D528EC"/>
    <w:rsid w:val="00D53347"/>
    <w:rsid w:val="00D72610"/>
    <w:rsid w:val="00D74D1D"/>
    <w:rsid w:val="00DB1B91"/>
    <w:rsid w:val="00DC375D"/>
    <w:rsid w:val="00DE3F65"/>
    <w:rsid w:val="00DE42FD"/>
    <w:rsid w:val="00DF1F65"/>
    <w:rsid w:val="00E06752"/>
    <w:rsid w:val="00E12AEA"/>
    <w:rsid w:val="00E1618F"/>
    <w:rsid w:val="00E1670A"/>
    <w:rsid w:val="00E37DD2"/>
    <w:rsid w:val="00E40AFE"/>
    <w:rsid w:val="00E44DB4"/>
    <w:rsid w:val="00E457D9"/>
    <w:rsid w:val="00E46C84"/>
    <w:rsid w:val="00E6314C"/>
    <w:rsid w:val="00E67FF3"/>
    <w:rsid w:val="00E73FCB"/>
    <w:rsid w:val="00E77F54"/>
    <w:rsid w:val="00E83DD3"/>
    <w:rsid w:val="00E957BE"/>
    <w:rsid w:val="00E97C23"/>
    <w:rsid w:val="00F2135C"/>
    <w:rsid w:val="00F41384"/>
    <w:rsid w:val="00F619A4"/>
    <w:rsid w:val="00F7151D"/>
    <w:rsid w:val="00F733BC"/>
    <w:rsid w:val="00F7534A"/>
    <w:rsid w:val="00F77EC8"/>
    <w:rsid w:val="00F83E73"/>
    <w:rsid w:val="00F845BC"/>
    <w:rsid w:val="00F97045"/>
    <w:rsid w:val="00FC0D9D"/>
    <w:rsid w:val="00FD1284"/>
    <w:rsid w:val="00FD2CD7"/>
    <w:rsid w:val="00FE6EDA"/>
    <w:rsid w:val="00FE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1D8BE6"/>
  <w15:docId w15:val="{5583BD1C-CF51-40C8-BE86-4A0E89D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BnormalUK"/>
    <w:qFormat/>
    <w:rsid w:val="00CA09AC"/>
    <w:pPr>
      <w:keepLines/>
      <w:adjustRightInd w:val="0"/>
      <w:snapToGrid w:val="0"/>
      <w:spacing w:after="0" w:line="300" w:lineRule="atLeast"/>
    </w:pPr>
    <w:rPr>
      <w:rFonts w:ascii="Arial" w:eastAsia="Times New Roman" w:hAnsi="Arial" w:cs="Times New Roman"/>
      <w:snapToGrid w:val="0"/>
      <w:color w:val="000000"/>
      <w:kern w:val="16"/>
      <w:sz w:val="18"/>
      <w:szCs w:val="24"/>
    </w:rPr>
  </w:style>
  <w:style w:type="paragraph" w:styleId="Heading2">
    <w:name w:val="heading 2"/>
    <w:aliases w:val="LM Heading"/>
    <w:basedOn w:val="Normal"/>
    <w:next w:val="Normal"/>
    <w:link w:val="Heading2Char"/>
    <w:qFormat/>
    <w:rsid w:val="00E77F54"/>
    <w:pPr>
      <w:keepNext/>
      <w:adjustRightInd/>
      <w:snapToGrid/>
      <w:spacing w:before="120" w:after="120" w:line="240" w:lineRule="auto"/>
      <w:outlineLvl w:val="1"/>
    </w:pPr>
    <w:rPr>
      <w:rFonts w:ascii="Tahoma" w:hAnsi="Tahoma"/>
      <w:b/>
      <w:bCs/>
      <w:snapToGrid/>
      <w:color w:val="auto"/>
      <w:kern w:val="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29"/>
    <w:rPr>
      <w:color w:val="0000FF" w:themeColor="hyperlink"/>
      <w:u w:val="single"/>
    </w:rPr>
  </w:style>
  <w:style w:type="paragraph" w:styleId="ListParagraph">
    <w:name w:val="List Paragraph"/>
    <w:basedOn w:val="Normal"/>
    <w:uiPriority w:val="34"/>
    <w:qFormat/>
    <w:rsid w:val="009D072F"/>
    <w:pPr>
      <w:ind w:left="720"/>
      <w:contextualSpacing/>
    </w:pPr>
  </w:style>
  <w:style w:type="paragraph" w:customStyle="1" w:styleId="ABnormalUK">
    <w:name w:val="ABnormalUK"/>
    <w:rsid w:val="00CE30C9"/>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styleId="FootnoteText">
    <w:name w:val="footnote text"/>
    <w:basedOn w:val="Normal"/>
    <w:link w:val="FootnoteTextChar"/>
    <w:uiPriority w:val="99"/>
    <w:semiHidden/>
    <w:unhideWhenUsed/>
    <w:rsid w:val="004E7220"/>
    <w:pPr>
      <w:spacing w:line="240" w:lineRule="auto"/>
    </w:pPr>
    <w:rPr>
      <w:sz w:val="20"/>
      <w:szCs w:val="20"/>
    </w:rPr>
  </w:style>
  <w:style w:type="character" w:customStyle="1" w:styleId="FootnoteTextChar">
    <w:name w:val="Footnote Text Char"/>
    <w:basedOn w:val="DefaultParagraphFont"/>
    <w:link w:val="FootnoteText"/>
    <w:uiPriority w:val="99"/>
    <w:semiHidden/>
    <w:rsid w:val="004E7220"/>
    <w:rPr>
      <w:sz w:val="20"/>
      <w:szCs w:val="20"/>
    </w:rPr>
  </w:style>
  <w:style w:type="character" w:styleId="FootnoteReference">
    <w:name w:val="footnote reference"/>
    <w:basedOn w:val="DefaultParagraphFont"/>
    <w:uiPriority w:val="99"/>
    <w:semiHidden/>
    <w:unhideWhenUsed/>
    <w:rsid w:val="004E7220"/>
    <w:rPr>
      <w:vertAlign w:val="superscript"/>
    </w:rPr>
  </w:style>
  <w:style w:type="paragraph" w:styleId="NoSpacing">
    <w:name w:val="No Spacing"/>
    <w:uiPriority w:val="1"/>
    <w:qFormat/>
    <w:rsid w:val="00832D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4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0F"/>
    <w:rPr>
      <w:rFonts w:ascii="Tahoma" w:hAnsi="Tahoma" w:cs="Tahoma"/>
      <w:sz w:val="16"/>
      <w:szCs w:val="16"/>
    </w:rPr>
  </w:style>
  <w:style w:type="paragraph" w:styleId="Header">
    <w:name w:val="header"/>
    <w:basedOn w:val="Normal"/>
    <w:link w:val="HeaderChar"/>
    <w:uiPriority w:val="99"/>
    <w:unhideWhenUsed/>
    <w:rsid w:val="00595B68"/>
    <w:pPr>
      <w:tabs>
        <w:tab w:val="center" w:pos="4513"/>
        <w:tab w:val="right" w:pos="9026"/>
      </w:tabs>
      <w:spacing w:line="240" w:lineRule="auto"/>
    </w:pPr>
  </w:style>
  <w:style w:type="character" w:customStyle="1" w:styleId="HeaderChar">
    <w:name w:val="Header Char"/>
    <w:basedOn w:val="DefaultParagraphFont"/>
    <w:link w:val="Header"/>
    <w:uiPriority w:val="99"/>
    <w:rsid w:val="00595B68"/>
  </w:style>
  <w:style w:type="paragraph" w:styleId="Footer">
    <w:name w:val="footer"/>
    <w:basedOn w:val="Normal"/>
    <w:link w:val="FooterChar"/>
    <w:uiPriority w:val="99"/>
    <w:unhideWhenUsed/>
    <w:rsid w:val="00595B68"/>
    <w:pPr>
      <w:tabs>
        <w:tab w:val="center" w:pos="4513"/>
        <w:tab w:val="right" w:pos="9026"/>
      </w:tabs>
      <w:spacing w:line="240" w:lineRule="auto"/>
    </w:pPr>
  </w:style>
  <w:style w:type="character" w:customStyle="1" w:styleId="FooterChar">
    <w:name w:val="Footer Char"/>
    <w:basedOn w:val="DefaultParagraphFont"/>
    <w:link w:val="Footer"/>
    <w:uiPriority w:val="99"/>
    <w:rsid w:val="00595B68"/>
  </w:style>
  <w:style w:type="paragraph" w:customStyle="1" w:styleId="ABTableText">
    <w:name w:val="ABTableText"/>
    <w:basedOn w:val="ABnormalUK"/>
    <w:rsid w:val="00CA09AC"/>
    <w:pPr>
      <w:spacing w:line="240" w:lineRule="atLeast"/>
    </w:pPr>
  </w:style>
  <w:style w:type="table" w:styleId="TableGrid">
    <w:name w:val="Table Grid"/>
    <w:basedOn w:val="TableNormal"/>
    <w:rsid w:val="00CA0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eport">
    <w:name w:val="ABSTreport"/>
    <w:rsid w:val="00CA09AC"/>
    <w:pPr>
      <w:spacing w:after="0" w:line="240" w:lineRule="auto"/>
    </w:pPr>
    <w:rPr>
      <w:rFonts w:ascii="Frutiger LT Std 55 Roman" w:eastAsia="Times New Roman" w:hAnsi="Frutiger LT Std 55 Roman" w:cs="Times New Roman"/>
      <w:b/>
      <w:snapToGrid w:val="0"/>
      <w:color w:val="E1E3E4"/>
      <w:spacing w:val="150"/>
      <w:kern w:val="16"/>
      <w:sz w:val="81"/>
      <w:szCs w:val="112"/>
    </w:rPr>
  </w:style>
  <w:style w:type="paragraph" w:styleId="NormalWeb">
    <w:name w:val="Normal (Web)"/>
    <w:basedOn w:val="Normal"/>
    <w:uiPriority w:val="99"/>
    <w:rsid w:val="003D061B"/>
    <w:pPr>
      <w:keepLines w:val="0"/>
      <w:adjustRightInd/>
      <w:snapToGrid/>
      <w:spacing w:before="100" w:beforeAutospacing="1" w:after="100" w:afterAutospacing="1" w:line="240" w:lineRule="auto"/>
    </w:pPr>
    <w:rPr>
      <w:rFonts w:cs="Arial"/>
      <w:snapToGrid/>
      <w:color w:val="auto"/>
      <w:kern w:val="0"/>
      <w:sz w:val="20"/>
    </w:rPr>
  </w:style>
  <w:style w:type="paragraph" w:styleId="BlockText">
    <w:name w:val="Block Text"/>
    <w:basedOn w:val="Normal"/>
    <w:rsid w:val="009B5468"/>
    <w:pPr>
      <w:keepLines w:val="0"/>
      <w:adjustRightInd/>
      <w:snapToGrid/>
      <w:spacing w:line="240" w:lineRule="auto"/>
      <w:ind w:left="720" w:right="713" w:hanging="11"/>
      <w:jc w:val="both"/>
    </w:pPr>
    <w:rPr>
      <w:rFonts w:cs="Arial"/>
      <w:snapToGrid/>
      <w:color w:val="auto"/>
      <w:kern w:val="0"/>
      <w:sz w:val="22"/>
      <w:szCs w:val="20"/>
    </w:rPr>
  </w:style>
  <w:style w:type="paragraph" w:styleId="Revision">
    <w:name w:val="Revision"/>
    <w:hidden/>
    <w:uiPriority w:val="99"/>
    <w:semiHidden/>
    <w:rsid w:val="0053109F"/>
    <w:pPr>
      <w:spacing w:after="0" w:line="240" w:lineRule="auto"/>
    </w:pPr>
    <w:rPr>
      <w:rFonts w:ascii="Arial" w:eastAsia="Times New Roman" w:hAnsi="Arial" w:cs="Times New Roman"/>
      <w:snapToGrid w:val="0"/>
      <w:color w:val="000000"/>
      <w:kern w:val="16"/>
      <w:sz w:val="18"/>
      <w:szCs w:val="24"/>
    </w:rPr>
  </w:style>
  <w:style w:type="paragraph" w:styleId="BodyText">
    <w:name w:val="Body Text"/>
    <w:basedOn w:val="Normal"/>
    <w:link w:val="BodyTextChar"/>
    <w:uiPriority w:val="1"/>
    <w:qFormat/>
    <w:rsid w:val="00BF5637"/>
    <w:pPr>
      <w:keepLines w:val="0"/>
      <w:widowControl w:val="0"/>
      <w:autoSpaceDE w:val="0"/>
      <w:autoSpaceDN w:val="0"/>
      <w:adjustRightInd/>
      <w:snapToGrid/>
      <w:spacing w:line="240" w:lineRule="auto"/>
    </w:pPr>
    <w:rPr>
      <w:rFonts w:eastAsia="Arial" w:cs="Arial"/>
      <w:snapToGrid/>
      <w:color w:val="auto"/>
      <w:kern w:val="0"/>
      <w:sz w:val="20"/>
      <w:szCs w:val="20"/>
      <w:lang w:val="en-US"/>
    </w:rPr>
  </w:style>
  <w:style w:type="character" w:customStyle="1" w:styleId="BodyTextChar">
    <w:name w:val="Body Text Char"/>
    <w:basedOn w:val="DefaultParagraphFont"/>
    <w:link w:val="BodyText"/>
    <w:uiPriority w:val="1"/>
    <w:rsid w:val="00BF5637"/>
    <w:rPr>
      <w:rFonts w:ascii="Arial" w:eastAsia="Arial" w:hAnsi="Arial" w:cs="Arial"/>
      <w:sz w:val="20"/>
      <w:szCs w:val="20"/>
      <w:lang w:val="en-US"/>
    </w:rPr>
  </w:style>
  <w:style w:type="character" w:styleId="Strong">
    <w:name w:val="Strong"/>
    <w:basedOn w:val="DefaultParagraphFont"/>
    <w:uiPriority w:val="22"/>
    <w:qFormat/>
    <w:rsid w:val="00A90062"/>
    <w:rPr>
      <w:b/>
      <w:bCs/>
    </w:rPr>
  </w:style>
  <w:style w:type="character" w:customStyle="1" w:styleId="Heading2Char">
    <w:name w:val="Heading 2 Char"/>
    <w:aliases w:val="LM Heading Char"/>
    <w:basedOn w:val="DefaultParagraphFont"/>
    <w:link w:val="Heading2"/>
    <w:rsid w:val="00E77F54"/>
    <w:rPr>
      <w:rFonts w:ascii="Tahoma" w:eastAsia="Times New Roman" w:hAnsi="Tahoma" w:cs="Times New Roman"/>
      <w:b/>
      <w:bCs/>
      <w:sz w:val="24"/>
      <w:szCs w:val="26"/>
      <w:lang w:val="en-US"/>
    </w:rPr>
  </w:style>
  <w:style w:type="character" w:styleId="CommentReference">
    <w:name w:val="annotation reference"/>
    <w:basedOn w:val="DefaultParagraphFont"/>
    <w:uiPriority w:val="99"/>
    <w:semiHidden/>
    <w:unhideWhenUsed/>
    <w:rsid w:val="00510B13"/>
    <w:rPr>
      <w:sz w:val="16"/>
      <w:szCs w:val="16"/>
    </w:rPr>
  </w:style>
  <w:style w:type="paragraph" w:styleId="CommentText">
    <w:name w:val="annotation text"/>
    <w:basedOn w:val="Normal"/>
    <w:link w:val="CommentTextChar"/>
    <w:uiPriority w:val="99"/>
    <w:semiHidden/>
    <w:unhideWhenUsed/>
    <w:rsid w:val="00510B13"/>
    <w:pPr>
      <w:spacing w:line="240" w:lineRule="auto"/>
    </w:pPr>
    <w:rPr>
      <w:sz w:val="20"/>
      <w:szCs w:val="20"/>
    </w:rPr>
  </w:style>
  <w:style w:type="character" w:customStyle="1" w:styleId="CommentTextChar">
    <w:name w:val="Comment Text Char"/>
    <w:basedOn w:val="DefaultParagraphFont"/>
    <w:link w:val="CommentText"/>
    <w:uiPriority w:val="99"/>
    <w:semiHidden/>
    <w:rsid w:val="00510B13"/>
    <w:rPr>
      <w:rFonts w:ascii="Arial" w:eastAsia="Times New Roman" w:hAnsi="Arial" w:cs="Times New Roman"/>
      <w:snapToGrid w:val="0"/>
      <w:color w:val="000000"/>
      <w:kern w:val="16"/>
      <w:sz w:val="20"/>
      <w:szCs w:val="20"/>
    </w:rPr>
  </w:style>
  <w:style w:type="paragraph" w:styleId="CommentSubject">
    <w:name w:val="annotation subject"/>
    <w:basedOn w:val="CommentText"/>
    <w:next w:val="CommentText"/>
    <w:link w:val="CommentSubjectChar"/>
    <w:uiPriority w:val="99"/>
    <w:semiHidden/>
    <w:unhideWhenUsed/>
    <w:rsid w:val="00510B13"/>
    <w:rPr>
      <w:b/>
      <w:bCs/>
    </w:rPr>
  </w:style>
  <w:style w:type="character" w:customStyle="1" w:styleId="CommentSubjectChar">
    <w:name w:val="Comment Subject Char"/>
    <w:basedOn w:val="CommentTextChar"/>
    <w:link w:val="CommentSubject"/>
    <w:uiPriority w:val="99"/>
    <w:semiHidden/>
    <w:rsid w:val="00510B13"/>
    <w:rPr>
      <w:rFonts w:ascii="Arial" w:eastAsia="Times New Roman" w:hAnsi="Arial" w:cs="Times New Roman"/>
      <w:b/>
      <w:bCs/>
      <w:snapToGrid w:val="0"/>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99357">
      <w:bodyDiv w:val="1"/>
      <w:marLeft w:val="0"/>
      <w:marRight w:val="0"/>
      <w:marTop w:val="0"/>
      <w:marBottom w:val="0"/>
      <w:divBdr>
        <w:top w:val="none" w:sz="0" w:space="0" w:color="auto"/>
        <w:left w:val="none" w:sz="0" w:space="0" w:color="auto"/>
        <w:bottom w:val="none" w:sz="0" w:space="0" w:color="auto"/>
        <w:right w:val="none" w:sz="0" w:space="0" w:color="auto"/>
      </w:divBdr>
    </w:div>
    <w:div w:id="1395354256">
      <w:bodyDiv w:val="1"/>
      <w:marLeft w:val="0"/>
      <w:marRight w:val="0"/>
      <w:marTop w:val="0"/>
      <w:marBottom w:val="0"/>
      <w:divBdr>
        <w:top w:val="none" w:sz="0" w:space="0" w:color="auto"/>
        <w:left w:val="none" w:sz="0" w:space="0" w:color="auto"/>
        <w:bottom w:val="none" w:sz="0" w:space="0" w:color="auto"/>
        <w:right w:val="none" w:sz="0" w:space="0" w:color="auto"/>
      </w:divBdr>
    </w:div>
    <w:div w:id="1799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CB0B7E5D95744880262BCE4F3CCB4E" ma:contentTypeVersion="11" ma:contentTypeDescription="Create a new document." ma:contentTypeScope="" ma:versionID="16876e36d6ed07c57f458e3c015d7ad2">
  <xsd:schema xmlns:xsd="http://www.w3.org/2001/XMLSchema" xmlns:xs="http://www.w3.org/2001/XMLSchema" xmlns:p="http://schemas.microsoft.com/office/2006/metadata/properties" xmlns:ns3="1869f082-943c-4652-b1d9-f11f117f3a35" xmlns:ns4="37c03e40-3eee-444e-9484-f65c11dcbc67" targetNamespace="http://schemas.microsoft.com/office/2006/metadata/properties" ma:root="true" ma:fieldsID="d862072120581512222ce2d9a033e997" ns3:_="" ns4:_="">
    <xsd:import namespace="1869f082-943c-4652-b1d9-f11f117f3a35"/>
    <xsd:import namespace="37c03e40-3eee-444e-9484-f65c11dcbc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9f082-943c-4652-b1d9-f11f117f3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3e40-3eee-444e-9484-f65c11dcbc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67D7-BF02-4BB9-9C41-66C82CCBEAA5}">
  <ds:schemaRefs>
    <ds:schemaRef ds:uri="http://schemas.microsoft.com/sharepoint/v3/contenttype/forms"/>
  </ds:schemaRefs>
</ds:datastoreItem>
</file>

<file path=customXml/itemProps2.xml><?xml version="1.0" encoding="utf-8"?>
<ds:datastoreItem xmlns:ds="http://schemas.openxmlformats.org/officeDocument/2006/customXml" ds:itemID="{5BE1538A-6B74-4E84-9B60-DCA53157CF76}">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7c03e40-3eee-444e-9484-f65c11dcbc67"/>
    <ds:schemaRef ds:uri="http://purl.org/dc/elements/1.1/"/>
    <ds:schemaRef ds:uri="1869f082-943c-4652-b1d9-f11f117f3a35"/>
    <ds:schemaRef ds:uri="http://www.w3.org/XML/1998/namespace"/>
    <ds:schemaRef ds:uri="http://purl.org/dc/dcmitype/"/>
  </ds:schemaRefs>
</ds:datastoreItem>
</file>

<file path=customXml/itemProps3.xml><?xml version="1.0" encoding="utf-8"?>
<ds:datastoreItem xmlns:ds="http://schemas.openxmlformats.org/officeDocument/2006/customXml" ds:itemID="{045AA1D0-143C-43A4-9B94-015507BC4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9f082-943c-4652-b1d9-f11f117f3a35"/>
    <ds:schemaRef ds:uri="37c03e40-3eee-444e-9484-f65c11dc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2A6E7-BD4F-4A07-A368-9471F373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Greater Anglia</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Moon</dc:creator>
  <cp:lastModifiedBy>Rachel Richmond</cp:lastModifiedBy>
  <cp:revision>3</cp:revision>
  <cp:lastPrinted>2012-03-01T11:40:00Z</cp:lastPrinted>
  <dcterms:created xsi:type="dcterms:W3CDTF">2019-09-11T10:43:00Z</dcterms:created>
  <dcterms:modified xsi:type="dcterms:W3CDTF">2019-09-11T10:46:00Z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0x01010025CB0B7E5D95744880262BCE4F3CCB4E</vt:lpwstr>
  </property>
</Properties>
</file>