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48" w:rsidRPr="00E51011" w:rsidRDefault="00A14B48" w:rsidP="00A14B48">
      <w:pPr>
        <w:pStyle w:val="SKop11nn"/>
        <w:rPr>
          <w:sz w:val="28"/>
          <w:szCs w:val="28"/>
        </w:rPr>
      </w:pPr>
      <w:bookmarkStart w:id="0" w:name="_GoBack"/>
      <w:bookmarkEnd w:id="0"/>
      <w:r w:rsidRPr="00E51011">
        <w:rPr>
          <w:sz w:val="28"/>
          <w:szCs w:val="28"/>
        </w:rPr>
        <w:t>Job description</w:t>
      </w:r>
    </w:p>
    <w:tbl>
      <w:tblPr>
        <w:tblpPr w:leftFromText="180" w:rightFromText="180" w:vertAnchor="text" w:tblpY="1"/>
        <w:tblOverlap w:val="never"/>
        <w:tblW w:w="906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Change w:id="1" w:author="Dee Foote" w:date="2018-11-15T11:06:00Z">
          <w:tblPr>
            <w:tblpPr w:leftFromText="180" w:rightFromText="180" w:vertAnchor="text" w:tblpY="1"/>
            <w:tblOverlap w:val="never"/>
            <w:tblW w:w="906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PrChange>
      </w:tblPr>
      <w:tblGrid>
        <w:gridCol w:w="2263"/>
        <w:gridCol w:w="6804"/>
        <w:tblGridChange w:id="2">
          <w:tblGrid>
            <w:gridCol w:w="2689"/>
            <w:gridCol w:w="6378"/>
          </w:tblGrid>
        </w:tblGridChange>
      </w:tblGrid>
      <w:tr w:rsidR="00A14B48" w:rsidRPr="00530782" w:rsidTr="0076209E">
        <w:trPr>
          <w:trHeight w:val="229"/>
          <w:trPrChange w:id="3" w:author="Dee Foote" w:date="2018-11-15T11:06:00Z">
            <w:trPr>
              <w:trHeight w:val="229"/>
            </w:trPr>
          </w:trPrChange>
        </w:trPr>
        <w:tc>
          <w:tcPr>
            <w:tcW w:w="2263" w:type="dxa"/>
            <w:shd w:val="clear" w:color="auto" w:fill="C71712"/>
            <w:tcPrChange w:id="4" w:author="Dee Foote" w:date="2018-11-15T11:06:00Z">
              <w:tcPr>
                <w:tcW w:w="2689" w:type="dxa"/>
                <w:shd w:val="clear" w:color="auto" w:fill="C71712"/>
              </w:tcPr>
            </w:tcPrChange>
          </w:tcPr>
          <w:p w:rsidR="00A14B48" w:rsidRPr="00530782" w:rsidRDefault="00A14B48" w:rsidP="008E42F5">
            <w:pPr>
              <w:pStyle w:val="ABTableHeading"/>
              <w:rPr>
                <w:color w:val="FFFFFF"/>
                <w:sz w:val="18"/>
                <w:szCs w:val="18"/>
              </w:rPr>
            </w:pPr>
            <w:r w:rsidRPr="00530782">
              <w:rPr>
                <w:color w:val="FFFFFF"/>
                <w:sz w:val="18"/>
                <w:szCs w:val="18"/>
              </w:rPr>
              <w:t>Post Details</w:t>
            </w:r>
          </w:p>
        </w:tc>
        <w:tc>
          <w:tcPr>
            <w:tcW w:w="6804" w:type="dxa"/>
            <w:shd w:val="clear" w:color="auto" w:fill="C71712"/>
            <w:tcPrChange w:id="5" w:author="Dee Foote" w:date="2018-11-15T11:06:00Z">
              <w:tcPr>
                <w:tcW w:w="6378" w:type="dxa"/>
                <w:shd w:val="clear" w:color="auto" w:fill="C71712"/>
              </w:tcPr>
            </w:tcPrChange>
          </w:tcPr>
          <w:p w:rsidR="00A14B48" w:rsidRPr="00530782" w:rsidRDefault="00A14B48" w:rsidP="008E42F5">
            <w:pPr>
              <w:pStyle w:val="ABTableHeading"/>
              <w:rPr>
                <w:color w:val="FFFFFF"/>
                <w:sz w:val="18"/>
                <w:szCs w:val="18"/>
              </w:rPr>
            </w:pPr>
            <w:r w:rsidRPr="00530782">
              <w:rPr>
                <w:color w:val="FFFFFF"/>
                <w:sz w:val="18"/>
                <w:szCs w:val="18"/>
              </w:rPr>
              <w:t>Please insert the post details</w:t>
            </w:r>
          </w:p>
        </w:tc>
      </w:tr>
      <w:tr w:rsidR="00A14B48" w:rsidTr="0076209E">
        <w:trPr>
          <w:trHeight w:val="244"/>
          <w:trPrChange w:id="6" w:author="Dee Foote" w:date="2018-11-15T11:06:00Z">
            <w:trPr>
              <w:trHeight w:val="244"/>
            </w:trPr>
          </w:trPrChange>
        </w:trPr>
        <w:tc>
          <w:tcPr>
            <w:tcW w:w="2263" w:type="dxa"/>
            <w:shd w:val="clear" w:color="auto" w:fill="auto"/>
            <w:tcPrChange w:id="7" w:author="Dee Foote" w:date="2018-11-15T11:06:00Z">
              <w:tcPr>
                <w:tcW w:w="2689" w:type="dxa"/>
                <w:shd w:val="clear" w:color="auto" w:fill="auto"/>
              </w:tcPr>
            </w:tcPrChange>
          </w:tcPr>
          <w:p w:rsidR="00A14B48" w:rsidRPr="00191CFD" w:rsidRDefault="00A14B48" w:rsidP="008E42F5">
            <w:pPr>
              <w:pStyle w:val="ABTableHeading"/>
              <w:spacing w:before="120" w:after="120"/>
              <w:rPr>
                <w:rFonts w:ascii="Arial" w:hAnsi="Arial" w:cs="Arial"/>
                <w:sz w:val="18"/>
                <w:szCs w:val="18"/>
              </w:rPr>
            </w:pPr>
            <w:r w:rsidRPr="00191CFD">
              <w:rPr>
                <w:rFonts w:ascii="Arial" w:hAnsi="Arial" w:cs="Arial"/>
                <w:sz w:val="18"/>
                <w:szCs w:val="18"/>
              </w:rPr>
              <w:t>Job title:</w:t>
            </w:r>
          </w:p>
        </w:tc>
        <w:tc>
          <w:tcPr>
            <w:tcW w:w="6804" w:type="dxa"/>
            <w:shd w:val="clear" w:color="auto" w:fill="auto"/>
            <w:tcPrChange w:id="8" w:author="Dee Foote" w:date="2018-11-15T11:06:00Z">
              <w:tcPr>
                <w:tcW w:w="6378" w:type="dxa"/>
                <w:shd w:val="clear" w:color="auto" w:fill="auto"/>
              </w:tcPr>
            </w:tcPrChange>
          </w:tcPr>
          <w:p w:rsidR="00A14B48" w:rsidRPr="00191CFD" w:rsidRDefault="00323955" w:rsidP="0063340B">
            <w:pPr>
              <w:pStyle w:val="ABTableText"/>
              <w:spacing w:before="120" w:after="120"/>
              <w:rPr>
                <w:rFonts w:cs="Arial"/>
                <w:sz w:val="18"/>
                <w:szCs w:val="18"/>
              </w:rPr>
            </w:pPr>
            <w:r>
              <w:rPr>
                <w:rFonts w:cs="Arial"/>
                <w:sz w:val="18"/>
                <w:szCs w:val="18"/>
              </w:rPr>
              <w:t xml:space="preserve">IT </w:t>
            </w:r>
            <w:r w:rsidR="0063340B">
              <w:rPr>
                <w:rFonts w:cs="Arial"/>
                <w:sz w:val="18"/>
                <w:szCs w:val="18"/>
              </w:rPr>
              <w:t>Project Manager</w:t>
            </w:r>
            <w:r w:rsidR="00623F9F">
              <w:rPr>
                <w:rFonts w:cs="Arial"/>
                <w:sz w:val="18"/>
                <w:szCs w:val="18"/>
              </w:rPr>
              <w:t xml:space="preserve"> (SSC Migration)</w:t>
            </w:r>
          </w:p>
        </w:tc>
      </w:tr>
      <w:tr w:rsidR="00A14B48" w:rsidTr="0076209E">
        <w:trPr>
          <w:trHeight w:val="244"/>
          <w:trPrChange w:id="9" w:author="Dee Foote" w:date="2018-11-15T11:06:00Z">
            <w:trPr>
              <w:trHeight w:val="244"/>
            </w:trPr>
          </w:trPrChange>
        </w:trPr>
        <w:tc>
          <w:tcPr>
            <w:tcW w:w="2263" w:type="dxa"/>
            <w:shd w:val="clear" w:color="auto" w:fill="auto"/>
            <w:tcPrChange w:id="10" w:author="Dee Foote" w:date="2018-11-15T11:06:00Z">
              <w:tcPr>
                <w:tcW w:w="2689" w:type="dxa"/>
                <w:shd w:val="clear" w:color="auto" w:fill="auto"/>
              </w:tcPr>
            </w:tcPrChange>
          </w:tcPr>
          <w:p w:rsidR="00A14B48" w:rsidRPr="00191CFD" w:rsidRDefault="00A14B48" w:rsidP="008E42F5">
            <w:pPr>
              <w:pStyle w:val="ABTableHeading"/>
              <w:spacing w:before="120" w:after="120"/>
              <w:rPr>
                <w:rFonts w:ascii="Arial" w:hAnsi="Arial" w:cs="Arial"/>
                <w:sz w:val="18"/>
                <w:szCs w:val="18"/>
              </w:rPr>
            </w:pPr>
            <w:r w:rsidRPr="00191CFD">
              <w:rPr>
                <w:rFonts w:ascii="Arial" w:hAnsi="Arial" w:cs="Arial"/>
                <w:sz w:val="18"/>
                <w:szCs w:val="18"/>
              </w:rPr>
              <w:t>Department / Location:</w:t>
            </w:r>
          </w:p>
        </w:tc>
        <w:tc>
          <w:tcPr>
            <w:tcW w:w="6804" w:type="dxa"/>
            <w:shd w:val="clear" w:color="auto" w:fill="auto"/>
            <w:tcPrChange w:id="11" w:author="Dee Foote" w:date="2018-11-15T11:06:00Z">
              <w:tcPr>
                <w:tcW w:w="6378" w:type="dxa"/>
                <w:shd w:val="clear" w:color="auto" w:fill="auto"/>
              </w:tcPr>
            </w:tcPrChange>
          </w:tcPr>
          <w:p w:rsidR="00A14B48" w:rsidRPr="00191CFD" w:rsidRDefault="00365D3B" w:rsidP="002678E9">
            <w:pPr>
              <w:pStyle w:val="ABTableText"/>
              <w:spacing w:before="120" w:after="120"/>
              <w:rPr>
                <w:rFonts w:cs="Arial"/>
                <w:sz w:val="18"/>
                <w:szCs w:val="18"/>
              </w:rPr>
            </w:pPr>
            <w:r>
              <w:rPr>
                <w:rFonts w:cs="Arial"/>
                <w:sz w:val="18"/>
                <w:szCs w:val="18"/>
              </w:rPr>
              <w:t xml:space="preserve">Group IT / </w:t>
            </w:r>
            <w:r w:rsidR="002678E9">
              <w:rPr>
                <w:rFonts w:cs="Arial"/>
                <w:sz w:val="18"/>
                <w:szCs w:val="18"/>
              </w:rPr>
              <w:t>Abellio UK HQ (Scotland and London)</w:t>
            </w:r>
          </w:p>
        </w:tc>
      </w:tr>
      <w:tr w:rsidR="00A14B48" w:rsidTr="0076209E">
        <w:tc>
          <w:tcPr>
            <w:tcW w:w="2263" w:type="dxa"/>
            <w:shd w:val="clear" w:color="auto" w:fill="auto"/>
            <w:vAlign w:val="center"/>
            <w:tcPrChange w:id="12" w:author="Dee Foote" w:date="2018-11-15T11:06:00Z">
              <w:tcPr>
                <w:tcW w:w="2689" w:type="dxa"/>
                <w:shd w:val="clear" w:color="auto" w:fill="auto"/>
                <w:vAlign w:val="center"/>
              </w:tcPr>
            </w:tcPrChange>
          </w:tcPr>
          <w:p w:rsidR="00A14B48" w:rsidRPr="00191CFD" w:rsidRDefault="00A14B48" w:rsidP="008E42F5">
            <w:pPr>
              <w:pStyle w:val="ABTableText"/>
              <w:spacing w:before="120" w:after="120" w:line="240" w:lineRule="auto"/>
              <w:rPr>
                <w:rFonts w:cs="Arial"/>
                <w:sz w:val="18"/>
                <w:szCs w:val="18"/>
              </w:rPr>
            </w:pPr>
            <w:r w:rsidRPr="00191CFD">
              <w:rPr>
                <w:rFonts w:cs="Arial"/>
                <w:b/>
                <w:sz w:val="18"/>
                <w:szCs w:val="18"/>
              </w:rPr>
              <w:t>Reports to</w:t>
            </w:r>
            <w:r>
              <w:rPr>
                <w:rFonts w:cs="Arial"/>
                <w:b/>
                <w:sz w:val="18"/>
                <w:szCs w:val="18"/>
              </w:rPr>
              <w:t>:</w:t>
            </w:r>
          </w:p>
        </w:tc>
        <w:tc>
          <w:tcPr>
            <w:tcW w:w="6804" w:type="dxa"/>
            <w:shd w:val="clear" w:color="auto" w:fill="auto"/>
            <w:vAlign w:val="center"/>
            <w:tcPrChange w:id="13" w:author="Dee Foote" w:date="2018-11-15T11:06:00Z">
              <w:tcPr>
                <w:tcW w:w="6378" w:type="dxa"/>
                <w:shd w:val="clear" w:color="auto" w:fill="auto"/>
                <w:vAlign w:val="center"/>
              </w:tcPr>
            </w:tcPrChange>
          </w:tcPr>
          <w:p w:rsidR="00A14B48" w:rsidRPr="00191CFD" w:rsidRDefault="00323955" w:rsidP="00365D3B">
            <w:pPr>
              <w:pStyle w:val="ABTableText"/>
              <w:spacing w:before="120" w:after="120"/>
              <w:rPr>
                <w:rFonts w:cs="Arial"/>
                <w:sz w:val="18"/>
                <w:szCs w:val="18"/>
              </w:rPr>
            </w:pPr>
            <w:r>
              <w:rPr>
                <w:rFonts w:cs="Arial"/>
                <w:sz w:val="18"/>
                <w:szCs w:val="18"/>
              </w:rPr>
              <w:t>Group Head of IT PMO &amp; Change</w:t>
            </w:r>
          </w:p>
        </w:tc>
      </w:tr>
      <w:tr w:rsidR="00A14B48" w:rsidRPr="008371B6" w:rsidTr="0076209E">
        <w:trPr>
          <w:trHeight w:val="925"/>
          <w:trPrChange w:id="14" w:author="Dee Foote" w:date="2018-11-15T11:06:00Z">
            <w:trPr>
              <w:trHeight w:val="702"/>
            </w:trPr>
          </w:trPrChange>
        </w:trPr>
        <w:tc>
          <w:tcPr>
            <w:tcW w:w="2263" w:type="dxa"/>
            <w:shd w:val="clear" w:color="auto" w:fill="auto"/>
            <w:vAlign w:val="center"/>
            <w:tcPrChange w:id="15" w:author="Dee Foote" w:date="2018-11-15T11:06:00Z">
              <w:tcPr>
                <w:tcW w:w="2689" w:type="dxa"/>
                <w:shd w:val="clear" w:color="auto" w:fill="auto"/>
                <w:vAlign w:val="center"/>
              </w:tcPr>
            </w:tcPrChange>
          </w:tcPr>
          <w:p w:rsidR="00A14B48" w:rsidRPr="00191CFD" w:rsidRDefault="00A14B48" w:rsidP="008E42F5">
            <w:pPr>
              <w:pStyle w:val="ABTableText"/>
              <w:rPr>
                <w:rFonts w:cs="Arial"/>
                <w:sz w:val="18"/>
                <w:szCs w:val="18"/>
              </w:rPr>
            </w:pPr>
            <w:r w:rsidRPr="00191CFD">
              <w:rPr>
                <w:rFonts w:cs="Arial"/>
                <w:b/>
                <w:sz w:val="18"/>
                <w:szCs w:val="18"/>
              </w:rPr>
              <w:t>Main purpose job:</w:t>
            </w:r>
          </w:p>
        </w:tc>
        <w:tc>
          <w:tcPr>
            <w:tcW w:w="6804" w:type="dxa"/>
            <w:shd w:val="clear" w:color="auto" w:fill="auto"/>
            <w:vAlign w:val="center"/>
            <w:tcPrChange w:id="16" w:author="Dee Foote" w:date="2018-11-15T11:06:00Z">
              <w:tcPr>
                <w:tcW w:w="6378" w:type="dxa"/>
                <w:shd w:val="clear" w:color="auto" w:fill="auto"/>
                <w:vAlign w:val="center"/>
              </w:tcPr>
            </w:tcPrChange>
          </w:tcPr>
          <w:p w:rsidR="00F33846" w:rsidRDefault="00F33846" w:rsidP="00323955">
            <w:pPr>
              <w:pStyle w:val="ABTableText"/>
              <w:rPr>
                <w:rFonts w:cs="Arial"/>
                <w:sz w:val="18"/>
                <w:szCs w:val="18"/>
              </w:rPr>
            </w:pPr>
          </w:p>
          <w:p w:rsidR="00323955" w:rsidRPr="00191CFD" w:rsidRDefault="00323955" w:rsidP="00323955">
            <w:pPr>
              <w:pStyle w:val="ABTableText"/>
              <w:rPr>
                <w:rFonts w:cs="Arial"/>
                <w:sz w:val="18"/>
                <w:szCs w:val="18"/>
              </w:rPr>
            </w:pPr>
            <w:r>
              <w:rPr>
                <w:rFonts w:cs="Arial"/>
                <w:sz w:val="18"/>
                <w:szCs w:val="18"/>
              </w:rPr>
              <w:t>This IT Management</w:t>
            </w:r>
            <w:r w:rsidR="00A80977" w:rsidRPr="007D1791">
              <w:rPr>
                <w:rFonts w:cs="Arial"/>
                <w:sz w:val="18"/>
                <w:szCs w:val="18"/>
              </w:rPr>
              <w:t xml:space="preserve"> role works closely </w:t>
            </w:r>
            <w:r w:rsidR="004404D3">
              <w:rPr>
                <w:rFonts w:cs="Arial"/>
                <w:sz w:val="18"/>
                <w:szCs w:val="18"/>
              </w:rPr>
              <w:t>Project stakeholders to ensure that agreed and planned IT change is delivered within the terms of the Project Business Case maximising success against Project KPIs such as schedule, quality, scope and cost</w:t>
            </w:r>
          </w:p>
          <w:p w:rsidR="00A14B48" w:rsidRPr="00191CFD" w:rsidRDefault="00A14B48" w:rsidP="002702D0">
            <w:pPr>
              <w:pStyle w:val="ABTableText"/>
              <w:rPr>
                <w:rFonts w:cs="Arial"/>
                <w:sz w:val="18"/>
                <w:szCs w:val="18"/>
              </w:rPr>
            </w:pPr>
          </w:p>
        </w:tc>
      </w:tr>
    </w:tbl>
    <w:p w:rsidR="00A14B48" w:rsidRPr="00E21ABB" w:rsidRDefault="00A14B48" w:rsidP="00A14B48">
      <w:pPr>
        <w:pStyle w:val="SKop11nn"/>
        <w:numPr>
          <w:ilvl w:val="0"/>
          <w:numId w:val="2"/>
        </w:numPr>
        <w:spacing w:before="240"/>
        <w:ind w:left="357" w:hanging="357"/>
      </w:pPr>
      <w:r>
        <w:t>D</w:t>
      </w:r>
      <w:r w:rsidRPr="00E21ABB">
        <w:t>imensions of role</w:t>
      </w:r>
    </w:p>
    <w:tbl>
      <w:tblPr>
        <w:tblW w:w="901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Change w:id="17" w:author="Dee Foote" w:date="2018-11-15T11:06:00Z">
          <w:tblPr>
            <w:tblW w:w="901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PrChange>
      </w:tblPr>
      <w:tblGrid>
        <w:gridCol w:w="3199"/>
        <w:gridCol w:w="5811"/>
        <w:tblGridChange w:id="18">
          <w:tblGrid>
            <w:gridCol w:w="4394"/>
            <w:gridCol w:w="4616"/>
          </w:tblGrid>
        </w:tblGridChange>
      </w:tblGrid>
      <w:tr w:rsidR="00A14B48" w:rsidRPr="00530782" w:rsidTr="0076209E">
        <w:trPr>
          <w:trHeight w:val="231"/>
          <w:trPrChange w:id="19" w:author="Dee Foote" w:date="2018-11-15T11:06:00Z">
            <w:trPr>
              <w:trHeight w:val="231"/>
            </w:trPr>
          </w:trPrChange>
        </w:trPr>
        <w:tc>
          <w:tcPr>
            <w:tcW w:w="3199" w:type="dxa"/>
            <w:shd w:val="clear" w:color="auto" w:fill="C71712"/>
            <w:tcPrChange w:id="20" w:author="Dee Foote" w:date="2018-11-15T11:06:00Z">
              <w:tcPr>
                <w:tcW w:w="4394" w:type="dxa"/>
                <w:shd w:val="clear" w:color="auto" w:fill="C71712"/>
              </w:tcPr>
            </w:tcPrChange>
          </w:tcPr>
          <w:p w:rsidR="00A14B48" w:rsidRPr="00530782" w:rsidRDefault="00A14B48" w:rsidP="008E42F5">
            <w:pPr>
              <w:pStyle w:val="ABTableHeading"/>
              <w:rPr>
                <w:color w:val="FFFFFF"/>
                <w:sz w:val="18"/>
                <w:szCs w:val="18"/>
              </w:rPr>
            </w:pPr>
            <w:r w:rsidRPr="00530782">
              <w:rPr>
                <w:color w:val="FFFFFF"/>
                <w:sz w:val="18"/>
                <w:szCs w:val="18"/>
              </w:rPr>
              <w:t>Post dimensions</w:t>
            </w:r>
          </w:p>
        </w:tc>
        <w:tc>
          <w:tcPr>
            <w:tcW w:w="5811" w:type="dxa"/>
            <w:shd w:val="clear" w:color="auto" w:fill="C71712"/>
            <w:tcPrChange w:id="21" w:author="Dee Foote" w:date="2018-11-15T11:06:00Z">
              <w:tcPr>
                <w:tcW w:w="4616" w:type="dxa"/>
                <w:shd w:val="clear" w:color="auto" w:fill="C71712"/>
              </w:tcPr>
            </w:tcPrChange>
          </w:tcPr>
          <w:p w:rsidR="00A14B48" w:rsidRPr="00530782" w:rsidRDefault="00A14B48" w:rsidP="008E42F5">
            <w:pPr>
              <w:pStyle w:val="ABTableHeading"/>
              <w:rPr>
                <w:color w:val="FFFFFF"/>
                <w:sz w:val="18"/>
                <w:szCs w:val="18"/>
              </w:rPr>
            </w:pPr>
            <w:r w:rsidRPr="00530782">
              <w:rPr>
                <w:color w:val="FFFFFF"/>
                <w:sz w:val="18"/>
                <w:szCs w:val="18"/>
              </w:rPr>
              <w:t>Insert dimension of role</w:t>
            </w:r>
          </w:p>
        </w:tc>
      </w:tr>
      <w:tr w:rsidR="00A14B48" w:rsidRPr="001678A9" w:rsidTr="0076209E">
        <w:tc>
          <w:tcPr>
            <w:tcW w:w="3199" w:type="dxa"/>
            <w:shd w:val="clear" w:color="auto" w:fill="auto"/>
            <w:tcPrChange w:id="22" w:author="Dee Foote" w:date="2018-11-15T11:06:00Z">
              <w:tcPr>
                <w:tcW w:w="4394" w:type="dxa"/>
                <w:shd w:val="clear" w:color="auto" w:fill="auto"/>
              </w:tcPr>
            </w:tcPrChange>
          </w:tcPr>
          <w:p w:rsidR="00A14B48" w:rsidRPr="00191CFD" w:rsidRDefault="00A14B48" w:rsidP="008E42F5">
            <w:pPr>
              <w:pStyle w:val="ABTableHeading"/>
              <w:rPr>
                <w:rFonts w:ascii="Arial" w:hAnsi="Arial" w:cs="Arial"/>
                <w:sz w:val="18"/>
                <w:szCs w:val="18"/>
              </w:rPr>
            </w:pPr>
            <w:r w:rsidRPr="00191CFD">
              <w:rPr>
                <w:rFonts w:ascii="Arial" w:hAnsi="Arial" w:cs="Arial"/>
                <w:sz w:val="18"/>
                <w:szCs w:val="18"/>
              </w:rPr>
              <w:t>Financial/budget accountabilities:</w:t>
            </w:r>
          </w:p>
          <w:p w:rsidR="00A14B48" w:rsidRPr="00191CFD" w:rsidRDefault="00A14B48" w:rsidP="008E42F5">
            <w:pPr>
              <w:pStyle w:val="ABTableText"/>
              <w:rPr>
                <w:rFonts w:cs="Arial"/>
                <w:i/>
                <w:sz w:val="18"/>
                <w:szCs w:val="18"/>
              </w:rPr>
            </w:pPr>
          </w:p>
        </w:tc>
        <w:tc>
          <w:tcPr>
            <w:tcW w:w="5811" w:type="dxa"/>
            <w:shd w:val="clear" w:color="auto" w:fill="auto"/>
            <w:tcPrChange w:id="23" w:author="Dee Foote" w:date="2018-11-15T11:06:00Z">
              <w:tcPr>
                <w:tcW w:w="4616" w:type="dxa"/>
                <w:shd w:val="clear" w:color="auto" w:fill="auto"/>
              </w:tcPr>
            </w:tcPrChange>
          </w:tcPr>
          <w:p w:rsidR="00A14B48" w:rsidRPr="00191CFD" w:rsidRDefault="005C4BDA" w:rsidP="00F33846">
            <w:pPr>
              <w:pStyle w:val="ABTableText"/>
              <w:ind w:right="-899"/>
              <w:rPr>
                <w:rFonts w:cs="Arial"/>
                <w:sz w:val="18"/>
                <w:szCs w:val="18"/>
              </w:rPr>
            </w:pPr>
            <w:r>
              <w:rPr>
                <w:rFonts w:cs="Arial"/>
                <w:sz w:val="18"/>
                <w:szCs w:val="18"/>
              </w:rPr>
              <w:t>Agreed Project Budget</w:t>
            </w:r>
            <w:r w:rsidR="006943DB">
              <w:rPr>
                <w:rFonts w:cs="Arial"/>
                <w:sz w:val="18"/>
                <w:szCs w:val="18"/>
              </w:rPr>
              <w:t>(s)</w:t>
            </w:r>
          </w:p>
        </w:tc>
      </w:tr>
      <w:tr w:rsidR="00A14B48" w:rsidRPr="001678A9" w:rsidTr="0076209E">
        <w:tc>
          <w:tcPr>
            <w:tcW w:w="3199" w:type="dxa"/>
            <w:shd w:val="clear" w:color="auto" w:fill="auto"/>
            <w:tcPrChange w:id="24" w:author="Dee Foote" w:date="2018-11-15T11:06:00Z">
              <w:tcPr>
                <w:tcW w:w="4394" w:type="dxa"/>
                <w:shd w:val="clear" w:color="auto" w:fill="auto"/>
              </w:tcPr>
            </w:tcPrChange>
          </w:tcPr>
          <w:p w:rsidR="00A14B48" w:rsidRPr="00191CFD" w:rsidRDefault="00A14B48" w:rsidP="008E42F5">
            <w:pPr>
              <w:pStyle w:val="ABTableHeading"/>
              <w:rPr>
                <w:rFonts w:ascii="Arial" w:hAnsi="Arial" w:cs="Arial"/>
                <w:sz w:val="18"/>
                <w:szCs w:val="18"/>
              </w:rPr>
            </w:pPr>
            <w:r w:rsidRPr="00191CFD">
              <w:rPr>
                <w:rFonts w:ascii="Arial" w:hAnsi="Arial" w:cs="Arial"/>
                <w:sz w:val="18"/>
                <w:szCs w:val="18"/>
              </w:rPr>
              <w:t>Staff responsibilities:</w:t>
            </w:r>
          </w:p>
          <w:p w:rsidR="00A14B48" w:rsidRPr="00191CFD" w:rsidRDefault="00A14B48" w:rsidP="008E42F5">
            <w:pPr>
              <w:pStyle w:val="ABTableText"/>
              <w:rPr>
                <w:rFonts w:cs="Arial"/>
                <w:sz w:val="18"/>
                <w:szCs w:val="18"/>
              </w:rPr>
            </w:pPr>
          </w:p>
        </w:tc>
        <w:tc>
          <w:tcPr>
            <w:tcW w:w="5811" w:type="dxa"/>
            <w:shd w:val="clear" w:color="auto" w:fill="auto"/>
            <w:tcPrChange w:id="25" w:author="Dee Foote" w:date="2018-11-15T11:06:00Z">
              <w:tcPr>
                <w:tcW w:w="4616" w:type="dxa"/>
                <w:shd w:val="clear" w:color="auto" w:fill="auto"/>
              </w:tcPr>
            </w:tcPrChange>
          </w:tcPr>
          <w:p w:rsidR="00A14B48" w:rsidRPr="00191CFD" w:rsidRDefault="00323955" w:rsidP="008E42F5">
            <w:pPr>
              <w:pStyle w:val="ABTableText"/>
              <w:rPr>
                <w:rFonts w:cs="Arial"/>
                <w:sz w:val="18"/>
                <w:szCs w:val="18"/>
              </w:rPr>
            </w:pPr>
            <w:r>
              <w:rPr>
                <w:rFonts w:cs="Arial"/>
                <w:sz w:val="18"/>
                <w:szCs w:val="18"/>
              </w:rPr>
              <w:t>NA</w:t>
            </w:r>
          </w:p>
        </w:tc>
      </w:tr>
      <w:tr w:rsidR="00A14B48" w:rsidRPr="001678A9" w:rsidTr="0076209E">
        <w:tc>
          <w:tcPr>
            <w:tcW w:w="3199" w:type="dxa"/>
            <w:shd w:val="clear" w:color="auto" w:fill="auto"/>
            <w:tcPrChange w:id="26" w:author="Dee Foote" w:date="2018-11-15T11:06:00Z">
              <w:tcPr>
                <w:tcW w:w="4394" w:type="dxa"/>
                <w:shd w:val="clear" w:color="auto" w:fill="auto"/>
              </w:tcPr>
            </w:tcPrChange>
          </w:tcPr>
          <w:p w:rsidR="00A14B48" w:rsidRPr="00191CFD" w:rsidRDefault="00A14B48" w:rsidP="008E42F5">
            <w:pPr>
              <w:pStyle w:val="ABTableHeading"/>
              <w:rPr>
                <w:rFonts w:ascii="Arial" w:hAnsi="Arial" w:cs="Arial"/>
                <w:sz w:val="18"/>
                <w:szCs w:val="18"/>
              </w:rPr>
            </w:pPr>
            <w:r w:rsidRPr="00191CFD">
              <w:rPr>
                <w:rFonts w:ascii="Arial" w:hAnsi="Arial" w:cs="Arial"/>
                <w:sz w:val="18"/>
                <w:szCs w:val="18"/>
              </w:rPr>
              <w:t>Any other statistical data:</w:t>
            </w:r>
          </w:p>
          <w:p w:rsidR="00A14B48" w:rsidRPr="00191CFD" w:rsidRDefault="00A14B48" w:rsidP="008E42F5">
            <w:pPr>
              <w:pStyle w:val="ABTableText"/>
              <w:rPr>
                <w:rFonts w:cs="Arial"/>
                <w:i/>
                <w:sz w:val="18"/>
                <w:szCs w:val="18"/>
              </w:rPr>
            </w:pPr>
          </w:p>
        </w:tc>
        <w:tc>
          <w:tcPr>
            <w:tcW w:w="5811" w:type="dxa"/>
            <w:shd w:val="clear" w:color="auto" w:fill="auto"/>
            <w:tcPrChange w:id="27" w:author="Dee Foote" w:date="2018-11-15T11:06:00Z">
              <w:tcPr>
                <w:tcW w:w="4616" w:type="dxa"/>
                <w:shd w:val="clear" w:color="auto" w:fill="auto"/>
              </w:tcPr>
            </w:tcPrChange>
          </w:tcPr>
          <w:p w:rsidR="00A14B48" w:rsidRPr="00191CFD" w:rsidRDefault="00365D3B" w:rsidP="008E42F5">
            <w:pPr>
              <w:pStyle w:val="ABTableText"/>
              <w:rPr>
                <w:rFonts w:cs="Arial"/>
                <w:sz w:val="18"/>
                <w:szCs w:val="18"/>
              </w:rPr>
            </w:pPr>
            <w:r>
              <w:rPr>
                <w:rFonts w:cs="Arial"/>
                <w:sz w:val="18"/>
                <w:szCs w:val="18"/>
              </w:rPr>
              <w:t>NA</w:t>
            </w:r>
          </w:p>
        </w:tc>
      </w:tr>
    </w:tbl>
    <w:p w:rsidR="00A14B48" w:rsidRPr="00E21ABB" w:rsidRDefault="00A14B48" w:rsidP="00A14B48">
      <w:pPr>
        <w:pStyle w:val="SKop11nn"/>
        <w:numPr>
          <w:ilvl w:val="0"/>
          <w:numId w:val="2"/>
        </w:numPr>
        <w:spacing w:before="240"/>
        <w:ind w:left="357" w:hanging="357"/>
      </w:pPr>
      <w:r w:rsidRPr="00E21ABB">
        <w:t xml:space="preserve">Key </w:t>
      </w:r>
      <w:r>
        <w:t>a</w:t>
      </w:r>
      <w:r w:rsidRPr="00E21ABB">
        <w:t>ccountabilities/</w:t>
      </w:r>
      <w:r>
        <w:t>r</w:t>
      </w:r>
      <w:r w:rsidRPr="00E21ABB">
        <w:t>esponsibilities</w:t>
      </w:r>
    </w:p>
    <w:tbl>
      <w:tblPr>
        <w:tblW w:w="8646"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Change w:id="28" w:author="Dee Foote" w:date="2018-11-15T11:42:00Z">
          <w:tblPr>
            <w:tblW w:w="901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PrChange>
      </w:tblPr>
      <w:tblGrid>
        <w:gridCol w:w="8646"/>
        <w:tblGridChange w:id="29">
          <w:tblGrid>
            <w:gridCol w:w="8646"/>
          </w:tblGrid>
        </w:tblGridChange>
      </w:tblGrid>
      <w:tr w:rsidR="002815BF" w:rsidRPr="00530782" w:rsidTr="002815BF">
        <w:tc>
          <w:tcPr>
            <w:tcW w:w="8646" w:type="dxa"/>
            <w:shd w:val="clear" w:color="auto" w:fill="C71712"/>
            <w:tcPrChange w:id="30" w:author="Dee Foote" w:date="2018-11-15T11:42:00Z">
              <w:tcPr>
                <w:tcW w:w="8646" w:type="dxa"/>
                <w:shd w:val="clear" w:color="auto" w:fill="C71712"/>
              </w:tcPr>
            </w:tcPrChange>
          </w:tcPr>
          <w:p w:rsidR="002815BF" w:rsidRPr="00530782" w:rsidRDefault="002815BF" w:rsidP="008E42F5">
            <w:pPr>
              <w:pStyle w:val="ABTableHeading"/>
              <w:rPr>
                <w:color w:val="FFFFFF"/>
                <w:sz w:val="18"/>
                <w:szCs w:val="18"/>
              </w:rPr>
            </w:pPr>
            <w:r w:rsidRPr="00530782">
              <w:rPr>
                <w:color w:val="FFFFFF"/>
                <w:sz w:val="18"/>
                <w:szCs w:val="18"/>
              </w:rPr>
              <w:t>Insert description for each of the general and role specific accountabilities and responsibilities required to be undertaken by the role, list any specific tasks/activities required to be undertaken.</w:t>
            </w:r>
          </w:p>
        </w:tc>
      </w:tr>
      <w:tr w:rsidR="002815BF" w:rsidRPr="001678A9" w:rsidTr="002815BF">
        <w:trPr>
          <w:trHeight w:val="249"/>
          <w:trPrChange w:id="31" w:author="Dee Foote" w:date="2018-11-15T11:42:00Z">
            <w:trPr>
              <w:trHeight w:val="249"/>
            </w:trPr>
          </w:trPrChange>
        </w:trPr>
        <w:tc>
          <w:tcPr>
            <w:tcW w:w="8646" w:type="dxa"/>
            <w:shd w:val="clear" w:color="auto" w:fill="auto"/>
            <w:tcPrChange w:id="32" w:author="Dee Foote" w:date="2018-11-15T11:42:00Z">
              <w:tcPr>
                <w:tcW w:w="8646" w:type="dxa"/>
                <w:shd w:val="clear" w:color="auto" w:fill="auto"/>
              </w:tcPr>
            </w:tcPrChange>
          </w:tcPr>
          <w:p w:rsidR="002815BF" w:rsidRDefault="002815BF">
            <w:pPr>
              <w:pStyle w:val="ABTableText"/>
              <w:rPr>
                <w:b/>
                <w:sz w:val="18"/>
                <w:szCs w:val="18"/>
              </w:rPr>
              <w:pPrChange w:id="33" w:author="Dee Foote" w:date="2018-11-15T11:33:00Z">
                <w:pPr>
                  <w:pStyle w:val="ABTableText"/>
                  <w:ind w:right="950"/>
                </w:pPr>
              </w:pPrChange>
            </w:pPr>
            <w:r>
              <w:rPr>
                <w:b/>
                <w:sz w:val="18"/>
                <w:szCs w:val="18"/>
              </w:rPr>
              <w:t>Planning &amp; Delivery</w:t>
            </w:r>
          </w:p>
          <w:p w:rsidR="002815BF" w:rsidRDefault="002815BF">
            <w:pPr>
              <w:pStyle w:val="ABTableText"/>
              <w:rPr>
                <w:b/>
                <w:sz w:val="18"/>
                <w:szCs w:val="18"/>
              </w:rPr>
              <w:pPrChange w:id="34" w:author="Dee Foote" w:date="2018-11-15T11:33:00Z">
                <w:pPr>
                  <w:pStyle w:val="ABTableText"/>
                  <w:ind w:right="950"/>
                </w:pPr>
              </w:pPrChange>
            </w:pPr>
          </w:p>
          <w:p w:rsidR="002815BF" w:rsidRDefault="002815BF">
            <w:pPr>
              <w:pStyle w:val="ABTableText"/>
              <w:numPr>
                <w:ilvl w:val="0"/>
                <w:numId w:val="11"/>
              </w:numPr>
              <w:rPr>
                <w:ins w:id="35" w:author="Dee Foote" w:date="2018-11-15T11:07:00Z"/>
                <w:sz w:val="18"/>
                <w:szCs w:val="18"/>
              </w:rPr>
              <w:pPrChange w:id="36" w:author="Dee Foote" w:date="2018-11-15T11:33:00Z">
                <w:pPr>
                  <w:pStyle w:val="ABTableText"/>
                  <w:numPr>
                    <w:numId w:val="11"/>
                  </w:numPr>
                  <w:ind w:left="720" w:right="950" w:hanging="360"/>
                </w:pPr>
              </w:pPrChange>
            </w:pPr>
            <w:r>
              <w:rPr>
                <w:sz w:val="18"/>
                <w:szCs w:val="18"/>
              </w:rPr>
              <w:t xml:space="preserve">Create and maintain all relevant Project plans to </w:t>
            </w:r>
            <w:r w:rsidRPr="00793A1B">
              <w:rPr>
                <w:sz w:val="18"/>
                <w:szCs w:val="18"/>
              </w:rPr>
              <w:t xml:space="preserve">effectively steer Projects through to </w:t>
            </w:r>
            <w:r>
              <w:rPr>
                <w:sz w:val="18"/>
                <w:szCs w:val="18"/>
              </w:rPr>
              <w:t xml:space="preserve">end </w:t>
            </w:r>
            <w:r w:rsidRPr="00793A1B">
              <w:rPr>
                <w:sz w:val="18"/>
                <w:szCs w:val="18"/>
              </w:rPr>
              <w:t xml:space="preserve">delivery (including resource plans) </w:t>
            </w:r>
            <w:del w:id="37" w:author="Dee Foote" w:date="2018-11-15T11:07:00Z">
              <w:r w:rsidRPr="00793A1B" w:rsidDel="0076209E">
                <w:rPr>
                  <w:sz w:val="18"/>
                  <w:szCs w:val="18"/>
                </w:rPr>
                <w:delText xml:space="preserve">and ensure they are agreed with the </w:delText>
              </w:r>
            </w:del>
          </w:p>
          <w:p w:rsidR="002815BF" w:rsidRPr="00A12837" w:rsidRDefault="002815BF">
            <w:pPr>
              <w:pStyle w:val="ABTableText"/>
              <w:numPr>
                <w:ilvl w:val="0"/>
                <w:numId w:val="11"/>
              </w:numPr>
              <w:rPr>
                <w:sz w:val="18"/>
                <w:szCs w:val="18"/>
              </w:rPr>
              <w:pPrChange w:id="38" w:author="Dee Foote" w:date="2018-11-15T11:33:00Z">
                <w:pPr>
                  <w:pStyle w:val="ABTableText"/>
                  <w:numPr>
                    <w:numId w:val="11"/>
                  </w:numPr>
                  <w:ind w:left="720" w:right="950" w:hanging="360"/>
                </w:pPr>
              </w:pPrChange>
            </w:pPr>
            <w:ins w:id="39" w:author="Dee Foote" w:date="2018-11-15T11:07:00Z">
              <w:r>
                <w:rPr>
                  <w:sz w:val="18"/>
                  <w:szCs w:val="18"/>
                </w:rPr>
                <w:t xml:space="preserve">Sign off by </w:t>
              </w:r>
            </w:ins>
            <w:r>
              <w:rPr>
                <w:sz w:val="18"/>
                <w:szCs w:val="18"/>
              </w:rPr>
              <w:t xml:space="preserve">Project Sponsor. </w:t>
            </w:r>
            <w:r w:rsidRPr="00793A1B">
              <w:rPr>
                <w:rFonts w:cs="Arial"/>
                <w:sz w:val="18"/>
                <w:szCs w:val="18"/>
              </w:rPr>
              <w:t>Estimate, schedule, plan, track and control tasks</w:t>
            </w:r>
            <w:r>
              <w:rPr>
                <w:rFonts w:cs="Arial"/>
                <w:sz w:val="18"/>
                <w:szCs w:val="18"/>
              </w:rPr>
              <w:t xml:space="preserve"> throughout the Project lifecycle including tasks assigned to Project team members</w:t>
            </w:r>
          </w:p>
          <w:p w:rsidR="002815BF" w:rsidRPr="002F4A4B" w:rsidDel="0076209E" w:rsidRDefault="002815BF">
            <w:pPr>
              <w:pStyle w:val="ABTableText"/>
              <w:ind w:left="360"/>
              <w:rPr>
                <w:del w:id="40" w:author="Dee Foote" w:date="2018-11-15T11:07:00Z"/>
                <w:sz w:val="18"/>
                <w:szCs w:val="18"/>
              </w:rPr>
              <w:pPrChange w:id="41" w:author="Dee Foote" w:date="2018-11-15T11:33:00Z">
                <w:pPr>
                  <w:pStyle w:val="ABTableText"/>
                  <w:ind w:left="720" w:right="950"/>
                </w:pPr>
              </w:pPrChange>
            </w:pPr>
          </w:p>
          <w:p w:rsidR="002815BF" w:rsidRDefault="002815BF">
            <w:pPr>
              <w:pStyle w:val="ListParagraph"/>
              <w:numPr>
                <w:ilvl w:val="0"/>
                <w:numId w:val="11"/>
              </w:numPr>
              <w:jc w:val="both"/>
              <w:rPr>
                <w:rFonts w:ascii="Arial" w:hAnsi="Arial" w:cs="Arial"/>
                <w:snapToGrid w:val="0"/>
                <w:color w:val="000000" w:themeColor="text1"/>
                <w:kern w:val="16"/>
                <w:sz w:val="18"/>
                <w:szCs w:val="18"/>
                <w:lang w:eastAsia="en-US"/>
              </w:rPr>
            </w:pPr>
            <w:r w:rsidRPr="002F4A4B">
              <w:rPr>
                <w:rFonts w:ascii="Arial" w:hAnsi="Arial" w:cs="Arial"/>
                <w:snapToGrid w:val="0"/>
                <w:color w:val="000000" w:themeColor="text1"/>
                <w:kern w:val="16"/>
                <w:sz w:val="18"/>
                <w:szCs w:val="18"/>
                <w:lang w:eastAsia="en-US"/>
              </w:rPr>
              <w:t>Create Project delivery strategies to manage key areas around communication, risk management and information management. Ensure these are clearly articulated in a PID (Project Initiation Document)</w:t>
            </w:r>
          </w:p>
          <w:p w:rsidR="002815BF" w:rsidRPr="0076209E" w:rsidDel="0076209E" w:rsidRDefault="002815BF">
            <w:pPr>
              <w:ind w:left="360"/>
              <w:rPr>
                <w:del w:id="42" w:author="Dee Foote" w:date="2018-11-15T11:07:00Z"/>
                <w:rFonts w:ascii="Arial" w:hAnsi="Arial" w:cs="Arial"/>
                <w:snapToGrid w:val="0"/>
                <w:color w:val="000000" w:themeColor="text1"/>
                <w:kern w:val="16"/>
                <w:sz w:val="18"/>
                <w:szCs w:val="18"/>
                <w:lang w:eastAsia="en-US"/>
                <w:rPrChange w:id="43" w:author="Dee Foote" w:date="2018-11-15T11:07:00Z">
                  <w:rPr>
                    <w:del w:id="44" w:author="Dee Foote" w:date="2018-11-15T11:07:00Z"/>
                    <w:snapToGrid w:val="0"/>
                    <w:lang w:eastAsia="en-US"/>
                  </w:rPr>
                </w:rPrChange>
              </w:rPr>
              <w:pPrChange w:id="45" w:author="Dee Foote" w:date="2018-11-15T11:33:00Z">
                <w:pPr>
                  <w:pStyle w:val="ListParagraph"/>
                </w:pPr>
              </w:pPrChange>
            </w:pPr>
          </w:p>
          <w:p w:rsidR="002815BF" w:rsidRDefault="002815BF">
            <w:pPr>
              <w:pStyle w:val="ListParagraph"/>
              <w:numPr>
                <w:ilvl w:val="0"/>
                <w:numId w:val="11"/>
              </w:numPr>
              <w:jc w:val="both"/>
              <w:rPr>
                <w:rFonts w:ascii="Arial" w:hAnsi="Arial" w:cs="Arial"/>
                <w:snapToGrid w:val="0"/>
                <w:color w:val="000000" w:themeColor="text1"/>
                <w:kern w:val="16"/>
                <w:sz w:val="18"/>
                <w:szCs w:val="18"/>
                <w:lang w:eastAsia="en-US"/>
              </w:rPr>
            </w:pPr>
            <w:r>
              <w:rPr>
                <w:rFonts w:ascii="Arial" w:hAnsi="Arial" w:cs="Arial"/>
                <w:snapToGrid w:val="0"/>
                <w:color w:val="000000" w:themeColor="text1"/>
                <w:kern w:val="16"/>
                <w:sz w:val="18"/>
                <w:szCs w:val="18"/>
                <w:lang w:eastAsia="en-US"/>
              </w:rPr>
              <w:t>Ensure plans are aligned to business / IT strategy and system standards. Where deviation is valid, ensure this is fed into an updated strategy/framework.</w:t>
            </w:r>
          </w:p>
          <w:p w:rsidR="002815BF" w:rsidRPr="00A12837" w:rsidDel="0076209E" w:rsidRDefault="002815BF">
            <w:pPr>
              <w:jc w:val="both"/>
              <w:rPr>
                <w:del w:id="46" w:author="Dee Foote" w:date="2018-11-15T11:08:00Z"/>
                <w:rFonts w:ascii="Arial" w:hAnsi="Arial" w:cs="Arial"/>
                <w:snapToGrid w:val="0"/>
                <w:color w:val="000000" w:themeColor="text1"/>
                <w:kern w:val="16"/>
                <w:sz w:val="18"/>
                <w:szCs w:val="18"/>
                <w:lang w:eastAsia="en-US"/>
              </w:rPr>
            </w:pPr>
          </w:p>
          <w:p w:rsidR="002815BF" w:rsidRPr="00A12837" w:rsidDel="0076209E" w:rsidRDefault="002815BF">
            <w:pPr>
              <w:pStyle w:val="ABTableText"/>
              <w:numPr>
                <w:ilvl w:val="0"/>
                <w:numId w:val="11"/>
              </w:numPr>
              <w:rPr>
                <w:del w:id="47" w:author="Dee Foote" w:date="2018-11-15T11:08:00Z"/>
                <w:sz w:val="18"/>
                <w:szCs w:val="18"/>
              </w:rPr>
              <w:pPrChange w:id="48" w:author="Dee Foote" w:date="2018-11-15T11:33:00Z">
                <w:pPr>
                  <w:pStyle w:val="ABTableText"/>
                  <w:numPr>
                    <w:numId w:val="11"/>
                  </w:numPr>
                  <w:ind w:left="720" w:right="950" w:hanging="360"/>
                </w:pPr>
              </w:pPrChange>
            </w:pPr>
            <w:r w:rsidRPr="002D4312">
              <w:rPr>
                <w:rFonts w:cs="Arial"/>
                <w:color w:val="000000" w:themeColor="text1"/>
                <w:sz w:val="18"/>
                <w:szCs w:val="18"/>
              </w:rPr>
              <w:t>Ensure that there is a smooth and seamless transition of the Project’s outputs into th</w:t>
            </w:r>
            <w:r>
              <w:rPr>
                <w:rFonts w:cs="Arial"/>
                <w:color w:val="000000" w:themeColor="text1"/>
                <w:sz w:val="18"/>
                <w:szCs w:val="18"/>
              </w:rPr>
              <w:t>e Business as Usual environment. Ensure that transition plans are represented fully in a Project EPR (End Project Report) and performance to Project benefits are identified and realisation is planned</w:t>
            </w:r>
          </w:p>
          <w:p w:rsidR="002815BF" w:rsidRPr="0076209E" w:rsidRDefault="002815BF">
            <w:pPr>
              <w:pStyle w:val="ABTableText"/>
              <w:numPr>
                <w:ilvl w:val="0"/>
                <w:numId w:val="11"/>
              </w:numPr>
              <w:rPr>
                <w:sz w:val="18"/>
                <w:szCs w:val="18"/>
              </w:rPr>
              <w:pPrChange w:id="49" w:author="Dee Foote" w:date="2018-11-15T11:33:00Z">
                <w:pPr>
                  <w:pStyle w:val="ABTableText"/>
                  <w:ind w:right="950"/>
                </w:pPr>
              </w:pPrChange>
            </w:pPr>
          </w:p>
          <w:p w:rsidR="002815BF" w:rsidRDefault="002815BF">
            <w:pPr>
              <w:pStyle w:val="ListParagraph"/>
              <w:numPr>
                <w:ilvl w:val="0"/>
                <w:numId w:val="11"/>
              </w:numPr>
              <w:jc w:val="both"/>
              <w:rPr>
                <w:rFonts w:ascii="Arial" w:hAnsi="Arial" w:cs="Arial"/>
                <w:snapToGrid w:val="0"/>
                <w:color w:val="000000" w:themeColor="text1"/>
                <w:kern w:val="16"/>
                <w:sz w:val="18"/>
                <w:szCs w:val="18"/>
                <w:lang w:eastAsia="en-US"/>
              </w:rPr>
            </w:pPr>
            <w:del w:id="50" w:author="Dee Foote" w:date="2018-11-15T11:08:00Z">
              <w:r w:rsidDel="0076209E">
                <w:rPr>
                  <w:rFonts w:ascii="Arial" w:hAnsi="Arial" w:cs="Arial"/>
                  <w:snapToGrid w:val="0"/>
                  <w:color w:val="000000" w:themeColor="text1"/>
                  <w:kern w:val="16"/>
                  <w:sz w:val="18"/>
                  <w:szCs w:val="18"/>
                  <w:lang w:eastAsia="en-US"/>
                </w:rPr>
                <w:delText xml:space="preserve">Specifically, be capable of </w:delText>
              </w:r>
            </w:del>
            <w:ins w:id="51" w:author="Dee Foote" w:date="2018-11-15T11:08:00Z">
              <w:r>
                <w:rPr>
                  <w:rFonts w:ascii="Arial" w:hAnsi="Arial" w:cs="Arial"/>
                  <w:snapToGrid w:val="0"/>
                  <w:color w:val="000000" w:themeColor="text1"/>
                  <w:kern w:val="16"/>
                  <w:sz w:val="18"/>
                  <w:szCs w:val="18"/>
                  <w:lang w:eastAsia="en-US"/>
                </w:rPr>
                <w:t>M</w:t>
              </w:r>
            </w:ins>
            <w:del w:id="52" w:author="Dee Foote" w:date="2018-11-15T11:08:00Z">
              <w:r w:rsidDel="0076209E">
                <w:rPr>
                  <w:rFonts w:ascii="Arial" w:hAnsi="Arial" w:cs="Arial"/>
                  <w:snapToGrid w:val="0"/>
                  <w:color w:val="000000" w:themeColor="text1"/>
                  <w:kern w:val="16"/>
                  <w:sz w:val="18"/>
                  <w:szCs w:val="18"/>
                  <w:lang w:eastAsia="en-US"/>
                </w:rPr>
                <w:delText>m</w:delText>
              </w:r>
            </w:del>
            <w:r>
              <w:rPr>
                <w:rFonts w:ascii="Arial" w:hAnsi="Arial" w:cs="Arial"/>
                <w:snapToGrid w:val="0"/>
                <w:color w:val="000000" w:themeColor="text1"/>
                <w:kern w:val="16"/>
                <w:sz w:val="18"/>
                <w:szCs w:val="18"/>
                <w:lang w:eastAsia="en-US"/>
              </w:rPr>
              <w:t>anag</w:t>
            </w:r>
            <w:ins w:id="53" w:author="Dee Foote" w:date="2018-11-15T11:08:00Z">
              <w:r>
                <w:rPr>
                  <w:rFonts w:ascii="Arial" w:hAnsi="Arial" w:cs="Arial"/>
                  <w:snapToGrid w:val="0"/>
                  <w:color w:val="000000" w:themeColor="text1"/>
                  <w:kern w:val="16"/>
                  <w:sz w:val="18"/>
                  <w:szCs w:val="18"/>
                  <w:lang w:eastAsia="en-US"/>
                </w:rPr>
                <w:t>e</w:t>
              </w:r>
            </w:ins>
            <w:del w:id="54" w:author="Dee Foote" w:date="2018-11-15T11:08:00Z">
              <w:r w:rsidDel="0076209E">
                <w:rPr>
                  <w:rFonts w:ascii="Arial" w:hAnsi="Arial" w:cs="Arial"/>
                  <w:snapToGrid w:val="0"/>
                  <w:color w:val="000000" w:themeColor="text1"/>
                  <w:kern w:val="16"/>
                  <w:sz w:val="18"/>
                  <w:szCs w:val="18"/>
                  <w:lang w:eastAsia="en-US"/>
                </w:rPr>
                <w:delText>ing</w:delText>
              </w:r>
            </w:del>
            <w:r>
              <w:rPr>
                <w:rFonts w:ascii="Arial" w:hAnsi="Arial" w:cs="Arial"/>
                <w:snapToGrid w:val="0"/>
                <w:color w:val="000000" w:themeColor="text1"/>
                <w:kern w:val="16"/>
                <w:sz w:val="18"/>
                <w:szCs w:val="18"/>
                <w:lang w:eastAsia="en-US"/>
              </w:rPr>
              <w:t xml:space="preserve"> the transition of a shared service centre from a legacy infrastructure onto a SaaS / Cloud based solution, managing the interactions and dependencies of the business stakeholders, the software partner and the preferred delivery partner.</w:t>
            </w:r>
          </w:p>
          <w:p w:rsidR="002815BF" w:rsidRPr="00A12837" w:rsidDel="0076209E" w:rsidRDefault="002815BF">
            <w:pPr>
              <w:jc w:val="both"/>
              <w:rPr>
                <w:del w:id="55" w:author="Dee Foote" w:date="2018-11-15T11:09:00Z"/>
                <w:rFonts w:ascii="Arial" w:hAnsi="Arial" w:cs="Arial"/>
                <w:snapToGrid w:val="0"/>
                <w:color w:val="000000" w:themeColor="text1"/>
                <w:kern w:val="16"/>
                <w:sz w:val="18"/>
                <w:szCs w:val="18"/>
                <w:lang w:eastAsia="en-US"/>
              </w:rPr>
            </w:pPr>
          </w:p>
          <w:p w:rsidR="002815BF" w:rsidRPr="00F33846" w:rsidRDefault="002815BF">
            <w:pPr>
              <w:pStyle w:val="ABTableText"/>
              <w:numPr>
                <w:ilvl w:val="0"/>
                <w:numId w:val="11"/>
              </w:numPr>
              <w:rPr>
                <w:sz w:val="18"/>
                <w:szCs w:val="18"/>
              </w:rPr>
              <w:pPrChange w:id="56" w:author="Dee Foote" w:date="2018-11-15T11:33:00Z">
                <w:pPr>
                  <w:pStyle w:val="ABTableText"/>
                  <w:numPr>
                    <w:numId w:val="11"/>
                  </w:numPr>
                  <w:ind w:left="720" w:right="950" w:hanging="360"/>
                </w:pPr>
              </w:pPrChange>
            </w:pPr>
            <w:del w:id="57" w:author="Dee Foote" w:date="2018-11-15T11:09:00Z">
              <w:r w:rsidDel="0076209E">
                <w:rPr>
                  <w:sz w:val="18"/>
                  <w:szCs w:val="18"/>
                </w:rPr>
                <w:delText>Take a</w:delText>
              </w:r>
            </w:del>
            <w:ins w:id="58" w:author="Dee Foote" w:date="2018-11-15T11:09:00Z">
              <w:r>
                <w:rPr>
                  <w:sz w:val="18"/>
                  <w:szCs w:val="18"/>
                </w:rPr>
                <w:t>A</w:t>
              </w:r>
            </w:ins>
            <w:r>
              <w:rPr>
                <w:sz w:val="18"/>
                <w:szCs w:val="18"/>
              </w:rPr>
              <w:t>ccountab</w:t>
            </w:r>
            <w:ins w:id="59" w:author="Dee Foote" w:date="2018-11-15T11:09:00Z">
              <w:r>
                <w:rPr>
                  <w:sz w:val="18"/>
                  <w:szCs w:val="18"/>
                </w:rPr>
                <w:t>le</w:t>
              </w:r>
            </w:ins>
            <w:del w:id="60" w:author="Dee Foote" w:date="2018-11-15T11:09:00Z">
              <w:r w:rsidDel="0076209E">
                <w:rPr>
                  <w:sz w:val="18"/>
                  <w:szCs w:val="18"/>
                </w:rPr>
                <w:delText>ility</w:delText>
              </w:r>
            </w:del>
            <w:r>
              <w:rPr>
                <w:sz w:val="18"/>
                <w:szCs w:val="18"/>
              </w:rPr>
              <w:t xml:space="preserve"> for the overall quality and integrity of project managed ensuring that both IT and business change is delivered effectively</w:t>
            </w:r>
          </w:p>
          <w:p w:rsidR="002815BF" w:rsidRPr="00F33846" w:rsidRDefault="002815BF">
            <w:pPr>
              <w:pStyle w:val="ABTableText"/>
              <w:rPr>
                <w:rFonts w:cs="Arial"/>
                <w:color w:val="00B0F0"/>
                <w:sz w:val="18"/>
                <w:szCs w:val="18"/>
              </w:rPr>
              <w:pPrChange w:id="61" w:author="Dee Foote" w:date="2018-11-15T11:33:00Z">
                <w:pPr>
                  <w:pStyle w:val="ABTableText"/>
                  <w:ind w:right="950"/>
                </w:pPr>
              </w:pPrChange>
            </w:pPr>
          </w:p>
        </w:tc>
      </w:tr>
      <w:tr w:rsidR="002815BF" w:rsidRPr="001678A9" w:rsidTr="002815BF">
        <w:trPr>
          <w:trHeight w:val="249"/>
          <w:trPrChange w:id="62" w:author="Dee Foote" w:date="2018-11-15T11:42:00Z">
            <w:trPr>
              <w:trHeight w:val="249"/>
            </w:trPr>
          </w:trPrChange>
        </w:trPr>
        <w:tc>
          <w:tcPr>
            <w:tcW w:w="8646" w:type="dxa"/>
            <w:shd w:val="clear" w:color="auto" w:fill="auto"/>
            <w:tcPrChange w:id="63" w:author="Dee Foote" w:date="2018-11-15T11:42:00Z">
              <w:tcPr>
                <w:tcW w:w="8646" w:type="dxa"/>
                <w:shd w:val="clear" w:color="auto" w:fill="auto"/>
              </w:tcPr>
            </w:tcPrChange>
          </w:tcPr>
          <w:p w:rsidR="002815BF" w:rsidRDefault="002815BF">
            <w:pPr>
              <w:jc w:val="both"/>
              <w:rPr>
                <w:rFonts w:ascii="Arial" w:hAnsi="Arial"/>
                <w:b/>
                <w:snapToGrid w:val="0"/>
                <w:color w:val="000000"/>
                <w:kern w:val="16"/>
                <w:sz w:val="18"/>
                <w:szCs w:val="18"/>
                <w:lang w:eastAsia="en-US"/>
              </w:rPr>
            </w:pPr>
            <w:r w:rsidRPr="00895C51">
              <w:rPr>
                <w:rFonts w:ascii="Arial" w:hAnsi="Arial"/>
                <w:b/>
                <w:snapToGrid w:val="0"/>
                <w:color w:val="000000"/>
                <w:kern w:val="16"/>
                <w:sz w:val="18"/>
                <w:szCs w:val="18"/>
                <w:lang w:eastAsia="en-US"/>
              </w:rPr>
              <w:t>Monitoring</w:t>
            </w:r>
            <w:r>
              <w:rPr>
                <w:rFonts w:ascii="Arial" w:hAnsi="Arial"/>
                <w:b/>
                <w:snapToGrid w:val="0"/>
                <w:color w:val="000000"/>
                <w:kern w:val="16"/>
                <w:sz w:val="18"/>
                <w:szCs w:val="18"/>
                <w:lang w:eastAsia="en-US"/>
              </w:rPr>
              <w:t xml:space="preserve"> &amp; Control</w:t>
            </w:r>
          </w:p>
          <w:p w:rsidR="002815BF" w:rsidRDefault="002815BF">
            <w:pPr>
              <w:jc w:val="both"/>
              <w:rPr>
                <w:rFonts w:ascii="Arial" w:hAnsi="Arial"/>
                <w:snapToGrid w:val="0"/>
                <w:color w:val="000000"/>
                <w:kern w:val="16"/>
                <w:sz w:val="18"/>
                <w:szCs w:val="18"/>
                <w:lang w:eastAsia="en-US"/>
              </w:rPr>
            </w:pPr>
          </w:p>
          <w:p w:rsidR="002815BF" w:rsidDel="0076209E" w:rsidRDefault="002815BF">
            <w:pPr>
              <w:pStyle w:val="ListParagraph"/>
              <w:numPr>
                <w:ilvl w:val="0"/>
                <w:numId w:val="11"/>
              </w:numPr>
              <w:jc w:val="both"/>
              <w:rPr>
                <w:del w:id="64" w:author="Dee Foote" w:date="2018-11-15T11:10:00Z"/>
                <w:rFonts w:ascii="Arial" w:hAnsi="Arial"/>
                <w:snapToGrid w:val="0"/>
                <w:color w:val="000000"/>
                <w:kern w:val="16"/>
                <w:sz w:val="18"/>
                <w:szCs w:val="18"/>
                <w:lang w:eastAsia="en-US"/>
              </w:rPr>
            </w:pPr>
            <w:r w:rsidRPr="002F4A4B">
              <w:rPr>
                <w:rFonts w:ascii="Arial" w:hAnsi="Arial"/>
                <w:snapToGrid w:val="0"/>
                <w:color w:val="000000"/>
                <w:kern w:val="16"/>
                <w:sz w:val="18"/>
                <w:szCs w:val="18"/>
                <w:lang w:eastAsia="en-US"/>
              </w:rPr>
              <w:t>Control and manage delivery through the creation and maintenance of appropriate Project control mechanisms including Risk and Issue Registers</w:t>
            </w:r>
          </w:p>
          <w:p w:rsidR="002815BF" w:rsidRPr="0076209E" w:rsidRDefault="002815BF">
            <w:pPr>
              <w:pStyle w:val="ListParagraph"/>
              <w:numPr>
                <w:ilvl w:val="0"/>
                <w:numId w:val="11"/>
              </w:numPr>
              <w:jc w:val="both"/>
              <w:rPr>
                <w:rFonts w:ascii="Arial" w:hAnsi="Arial"/>
                <w:snapToGrid w:val="0"/>
                <w:color w:val="000000"/>
                <w:kern w:val="16"/>
                <w:sz w:val="18"/>
                <w:szCs w:val="18"/>
                <w:lang w:eastAsia="en-US"/>
                <w:rPrChange w:id="65" w:author="Dee Foote" w:date="2018-11-15T11:10:00Z">
                  <w:rPr>
                    <w:snapToGrid w:val="0"/>
                    <w:lang w:eastAsia="en-US"/>
                  </w:rPr>
                </w:rPrChange>
              </w:rPr>
              <w:pPrChange w:id="66" w:author="Dee Foote" w:date="2018-11-15T11:33:00Z">
                <w:pPr>
                  <w:pStyle w:val="ListParagraph"/>
                  <w:jc w:val="both"/>
                </w:pPr>
              </w:pPrChange>
            </w:pPr>
          </w:p>
          <w:p w:rsidR="002815BF" w:rsidDel="0076209E" w:rsidRDefault="002815BF">
            <w:pPr>
              <w:pStyle w:val="ABTableText"/>
              <w:numPr>
                <w:ilvl w:val="0"/>
                <w:numId w:val="11"/>
              </w:numPr>
              <w:rPr>
                <w:del w:id="67" w:author="Dee Foote" w:date="2018-11-15T11:10:00Z"/>
                <w:sz w:val="18"/>
                <w:szCs w:val="18"/>
              </w:rPr>
              <w:pPrChange w:id="68" w:author="Dee Foote" w:date="2018-11-15T11:33:00Z">
                <w:pPr>
                  <w:pStyle w:val="ABTableText"/>
                  <w:numPr>
                    <w:numId w:val="11"/>
                  </w:numPr>
                  <w:ind w:left="720" w:right="950" w:hanging="360"/>
                </w:pPr>
              </w:pPrChange>
            </w:pPr>
            <w:del w:id="69" w:author="Dee Foote" w:date="2018-11-15T11:10:00Z">
              <w:r w:rsidDel="0076209E">
                <w:rPr>
                  <w:sz w:val="18"/>
                  <w:szCs w:val="18"/>
                </w:rPr>
                <w:delText>Take accountability for the</w:delText>
              </w:r>
            </w:del>
            <w:ins w:id="70" w:author="Dee Foote" w:date="2018-11-15T11:10:00Z">
              <w:r>
                <w:rPr>
                  <w:sz w:val="18"/>
                  <w:szCs w:val="18"/>
                </w:rPr>
                <w:t>F</w:t>
              </w:r>
            </w:ins>
            <w:del w:id="71" w:author="Dee Foote" w:date="2018-11-15T11:10:00Z">
              <w:r w:rsidDel="0076209E">
                <w:rPr>
                  <w:sz w:val="18"/>
                  <w:szCs w:val="18"/>
                </w:rPr>
                <w:delText xml:space="preserve"> f</w:delText>
              </w:r>
            </w:del>
            <w:r>
              <w:rPr>
                <w:sz w:val="18"/>
                <w:szCs w:val="18"/>
              </w:rPr>
              <w:t>inancial planning, control and budgetary commitments within the agreed Project Budget or tolerances. Ensure that any deviations are identified early and managed and controlled appropriately</w:t>
            </w:r>
          </w:p>
          <w:p w:rsidR="002815BF" w:rsidRPr="0076209E" w:rsidRDefault="002815BF">
            <w:pPr>
              <w:pStyle w:val="ABTableText"/>
              <w:numPr>
                <w:ilvl w:val="0"/>
                <w:numId w:val="11"/>
              </w:numPr>
              <w:rPr>
                <w:sz w:val="18"/>
                <w:szCs w:val="18"/>
              </w:rPr>
              <w:pPrChange w:id="72" w:author="Dee Foote" w:date="2018-11-15T11:33:00Z">
                <w:pPr>
                  <w:pStyle w:val="ABTableText"/>
                  <w:ind w:right="950"/>
                </w:pPr>
              </w:pPrChange>
            </w:pPr>
          </w:p>
          <w:p w:rsidR="002815BF" w:rsidRPr="002F4A4B" w:rsidRDefault="002815BF">
            <w:pPr>
              <w:pStyle w:val="ListParagraph"/>
              <w:numPr>
                <w:ilvl w:val="0"/>
                <w:numId w:val="11"/>
              </w:numPr>
              <w:jc w:val="both"/>
              <w:rPr>
                <w:rFonts w:ascii="Arial" w:hAnsi="Arial"/>
                <w:snapToGrid w:val="0"/>
                <w:color w:val="000000"/>
                <w:kern w:val="16"/>
                <w:sz w:val="18"/>
                <w:szCs w:val="18"/>
                <w:lang w:eastAsia="en-US"/>
              </w:rPr>
            </w:pPr>
            <w:del w:id="73" w:author="Dee Foote" w:date="2018-11-15T11:10:00Z">
              <w:r w:rsidRPr="002F4A4B" w:rsidDel="0076209E">
                <w:rPr>
                  <w:rFonts w:ascii="Arial" w:hAnsi="Arial"/>
                  <w:snapToGrid w:val="0"/>
                  <w:color w:val="000000"/>
                  <w:kern w:val="16"/>
                  <w:sz w:val="18"/>
                  <w:szCs w:val="18"/>
                  <w:lang w:eastAsia="en-US"/>
                </w:rPr>
                <w:lastRenderedPageBreak/>
                <w:delText xml:space="preserve">Fully </w:delText>
              </w:r>
            </w:del>
            <w:ins w:id="74" w:author="Dee Foote" w:date="2018-11-15T11:10:00Z">
              <w:r>
                <w:rPr>
                  <w:rFonts w:ascii="Arial" w:hAnsi="Arial"/>
                  <w:snapToGrid w:val="0"/>
                  <w:color w:val="000000"/>
                  <w:kern w:val="16"/>
                  <w:sz w:val="18"/>
                  <w:szCs w:val="18"/>
                  <w:lang w:eastAsia="en-US"/>
                </w:rPr>
                <w:t>U</w:t>
              </w:r>
            </w:ins>
            <w:del w:id="75" w:author="Dee Foote" w:date="2018-11-15T11:10:00Z">
              <w:r w:rsidRPr="002F4A4B" w:rsidDel="0076209E">
                <w:rPr>
                  <w:rFonts w:ascii="Arial" w:hAnsi="Arial"/>
                  <w:snapToGrid w:val="0"/>
                  <w:color w:val="000000"/>
                  <w:kern w:val="16"/>
                  <w:sz w:val="18"/>
                  <w:szCs w:val="18"/>
                  <w:lang w:eastAsia="en-US"/>
                </w:rPr>
                <w:delText>ut</w:delText>
              </w:r>
            </w:del>
            <w:ins w:id="76" w:author="Dee Foote" w:date="2018-11-15T11:10:00Z">
              <w:r>
                <w:rPr>
                  <w:rFonts w:ascii="Arial" w:hAnsi="Arial"/>
                  <w:snapToGrid w:val="0"/>
                  <w:color w:val="000000"/>
                  <w:kern w:val="16"/>
                  <w:sz w:val="18"/>
                  <w:szCs w:val="18"/>
                  <w:lang w:eastAsia="en-US"/>
                </w:rPr>
                <w:t>t</w:t>
              </w:r>
            </w:ins>
            <w:r w:rsidRPr="002F4A4B">
              <w:rPr>
                <w:rFonts w:ascii="Arial" w:hAnsi="Arial"/>
                <w:snapToGrid w:val="0"/>
                <w:color w:val="000000"/>
                <w:kern w:val="16"/>
                <w:sz w:val="18"/>
                <w:szCs w:val="18"/>
                <w:lang w:eastAsia="en-US"/>
              </w:rPr>
              <w:t>ilis</w:t>
            </w:r>
            <w:ins w:id="77" w:author="Dee Foote" w:date="2018-11-15T11:10:00Z">
              <w:r>
                <w:rPr>
                  <w:rFonts w:ascii="Arial" w:hAnsi="Arial"/>
                  <w:snapToGrid w:val="0"/>
                  <w:color w:val="000000"/>
                  <w:kern w:val="16"/>
                  <w:sz w:val="18"/>
                  <w:szCs w:val="18"/>
                  <w:lang w:eastAsia="en-US"/>
                </w:rPr>
                <w:t>ing</w:t>
              </w:r>
            </w:ins>
            <w:del w:id="78" w:author="Dee Foote" w:date="2018-11-15T11:10:00Z">
              <w:r w:rsidRPr="002F4A4B" w:rsidDel="0076209E">
                <w:rPr>
                  <w:rFonts w:ascii="Arial" w:hAnsi="Arial"/>
                  <w:snapToGrid w:val="0"/>
                  <w:color w:val="000000"/>
                  <w:kern w:val="16"/>
                  <w:sz w:val="18"/>
                  <w:szCs w:val="18"/>
                  <w:lang w:eastAsia="en-US"/>
                </w:rPr>
                <w:delText>e</w:delText>
              </w:r>
            </w:del>
            <w:r w:rsidRPr="002F4A4B">
              <w:rPr>
                <w:rFonts w:ascii="Arial" w:hAnsi="Arial"/>
                <w:snapToGrid w:val="0"/>
                <w:color w:val="000000"/>
                <w:kern w:val="16"/>
                <w:sz w:val="18"/>
                <w:szCs w:val="18"/>
                <w:lang w:eastAsia="en-US"/>
              </w:rPr>
              <w:t xml:space="preserve"> the agreed Abellio </w:t>
            </w:r>
            <w:r>
              <w:rPr>
                <w:rFonts w:ascii="Arial" w:hAnsi="Arial"/>
                <w:snapToGrid w:val="0"/>
                <w:color w:val="000000"/>
                <w:kern w:val="16"/>
                <w:sz w:val="18"/>
                <w:szCs w:val="18"/>
                <w:lang w:eastAsia="en-US"/>
              </w:rPr>
              <w:t>Workflow</w:t>
            </w:r>
            <w:r w:rsidRPr="002F4A4B">
              <w:rPr>
                <w:rFonts w:ascii="Arial" w:hAnsi="Arial"/>
                <w:snapToGrid w:val="0"/>
                <w:color w:val="000000"/>
                <w:kern w:val="16"/>
                <w:sz w:val="18"/>
                <w:szCs w:val="18"/>
                <w:lang w:eastAsia="en-US"/>
              </w:rPr>
              <w:t xml:space="preserve"> Tool. Be an advocate for its </w:t>
            </w:r>
            <w:del w:id="79" w:author="Dee Foote" w:date="2018-11-15T11:11:00Z">
              <w:r w:rsidRPr="002F4A4B" w:rsidDel="0076209E">
                <w:rPr>
                  <w:rFonts w:ascii="Arial" w:hAnsi="Arial"/>
                  <w:snapToGrid w:val="0"/>
                  <w:color w:val="000000"/>
                  <w:kern w:val="16"/>
                  <w:sz w:val="18"/>
                  <w:szCs w:val="18"/>
                  <w:lang w:eastAsia="en-US"/>
                </w:rPr>
                <w:delText xml:space="preserve">use continuously demonstrating the value provided </w:delText>
              </w:r>
            </w:del>
            <w:r w:rsidRPr="002F4A4B">
              <w:rPr>
                <w:rFonts w:ascii="Arial" w:hAnsi="Arial"/>
                <w:snapToGrid w:val="0"/>
                <w:color w:val="000000"/>
                <w:kern w:val="16"/>
                <w:sz w:val="18"/>
                <w:szCs w:val="18"/>
                <w:lang w:eastAsia="en-US"/>
              </w:rPr>
              <w:t>and provide support and training for new users of the system</w:t>
            </w:r>
          </w:p>
          <w:p w:rsidR="002815BF" w:rsidRPr="00F33846" w:rsidRDefault="002815BF">
            <w:pPr>
              <w:pStyle w:val="ABTableText"/>
              <w:rPr>
                <w:rFonts w:cs="Arial"/>
                <w:color w:val="00B0F0"/>
                <w:sz w:val="18"/>
                <w:szCs w:val="18"/>
              </w:rPr>
              <w:pPrChange w:id="80" w:author="Dee Foote" w:date="2018-11-15T11:33:00Z">
                <w:pPr>
                  <w:pStyle w:val="ABTableText"/>
                  <w:ind w:right="950"/>
                </w:pPr>
              </w:pPrChange>
            </w:pPr>
          </w:p>
        </w:tc>
      </w:tr>
      <w:tr w:rsidR="002815BF" w:rsidRPr="001678A9" w:rsidTr="002815BF">
        <w:trPr>
          <w:trHeight w:val="249"/>
          <w:trPrChange w:id="81" w:author="Dee Foote" w:date="2018-11-15T11:42:00Z">
            <w:trPr>
              <w:trHeight w:val="249"/>
            </w:trPr>
          </w:trPrChange>
        </w:trPr>
        <w:tc>
          <w:tcPr>
            <w:tcW w:w="8646" w:type="dxa"/>
            <w:shd w:val="clear" w:color="auto" w:fill="auto"/>
            <w:tcPrChange w:id="82" w:author="Dee Foote" w:date="2018-11-15T11:42:00Z">
              <w:tcPr>
                <w:tcW w:w="8646" w:type="dxa"/>
                <w:shd w:val="clear" w:color="auto" w:fill="auto"/>
              </w:tcPr>
            </w:tcPrChange>
          </w:tcPr>
          <w:p w:rsidR="002815BF" w:rsidRDefault="002815BF" w:rsidP="00C22988">
            <w:pPr>
              <w:pStyle w:val="ABTableText"/>
              <w:ind w:right="950"/>
              <w:rPr>
                <w:b/>
                <w:sz w:val="18"/>
                <w:szCs w:val="18"/>
              </w:rPr>
            </w:pPr>
            <w:r>
              <w:rPr>
                <w:b/>
                <w:sz w:val="18"/>
                <w:szCs w:val="18"/>
              </w:rPr>
              <w:lastRenderedPageBreak/>
              <w:t>Controlling Change</w:t>
            </w:r>
          </w:p>
          <w:p w:rsidR="002815BF" w:rsidRDefault="002815BF" w:rsidP="00C22988">
            <w:pPr>
              <w:pStyle w:val="ABTableText"/>
              <w:ind w:right="950"/>
              <w:rPr>
                <w:b/>
                <w:sz w:val="18"/>
                <w:szCs w:val="18"/>
              </w:rPr>
            </w:pPr>
          </w:p>
          <w:p w:rsidR="002815BF" w:rsidRPr="00A12837" w:rsidRDefault="002815BF">
            <w:pPr>
              <w:pStyle w:val="ABTableText"/>
              <w:numPr>
                <w:ilvl w:val="0"/>
                <w:numId w:val="11"/>
              </w:numPr>
              <w:ind w:left="714" w:hanging="357"/>
              <w:rPr>
                <w:rFonts w:cs="Arial"/>
                <w:color w:val="00B0F0"/>
                <w:sz w:val="18"/>
                <w:szCs w:val="18"/>
              </w:rPr>
              <w:pPrChange w:id="83" w:author="Dee Foote" w:date="2018-11-15T11:33:00Z">
                <w:pPr>
                  <w:pStyle w:val="ABTableText"/>
                  <w:numPr>
                    <w:numId w:val="11"/>
                  </w:numPr>
                  <w:ind w:left="720" w:right="950" w:hanging="360"/>
                </w:pPr>
              </w:pPrChange>
            </w:pPr>
            <w:del w:id="84" w:author="Dee Foote" w:date="2018-11-15T11:11:00Z">
              <w:r w:rsidDel="0076209E">
                <w:rPr>
                  <w:sz w:val="18"/>
                  <w:szCs w:val="18"/>
                </w:rPr>
                <w:delText>Take accountability for</w:delText>
              </w:r>
            </w:del>
            <w:ins w:id="85" w:author="Dee Foote" w:date="2018-11-15T11:11:00Z">
              <w:r>
                <w:rPr>
                  <w:sz w:val="18"/>
                  <w:szCs w:val="18"/>
                </w:rPr>
                <w:t>C</w:t>
              </w:r>
            </w:ins>
            <w:del w:id="86" w:author="Dee Foote" w:date="2018-11-15T11:11:00Z">
              <w:r w:rsidDel="0076209E">
                <w:rPr>
                  <w:sz w:val="18"/>
                  <w:szCs w:val="18"/>
                </w:rPr>
                <w:delText xml:space="preserve"> c</w:delText>
              </w:r>
            </w:del>
            <w:r>
              <w:rPr>
                <w:sz w:val="18"/>
                <w:szCs w:val="18"/>
              </w:rPr>
              <w:t>ontrolling change</w:t>
            </w:r>
            <w:ins w:id="87" w:author="Dee Foote" w:date="2018-11-15T11:11:00Z">
              <w:r>
                <w:rPr>
                  <w:sz w:val="18"/>
                  <w:szCs w:val="18"/>
                </w:rPr>
                <w:t xml:space="preserve"> -</w:t>
              </w:r>
            </w:ins>
            <w:r>
              <w:rPr>
                <w:sz w:val="18"/>
                <w:szCs w:val="18"/>
              </w:rPr>
              <w:t xml:space="preserve"> ensuring that scope creep is prevented, </w:t>
            </w:r>
            <w:ins w:id="88" w:author="Dee Foote" w:date="2018-11-15T11:12:00Z">
              <w:r>
                <w:rPr>
                  <w:sz w:val="18"/>
                  <w:szCs w:val="18"/>
                </w:rPr>
                <w:t xml:space="preserve">maintaining </w:t>
              </w:r>
            </w:ins>
            <w:r>
              <w:rPr>
                <w:sz w:val="18"/>
                <w:szCs w:val="18"/>
              </w:rPr>
              <w:t xml:space="preserve">plans </w:t>
            </w:r>
            <w:del w:id="89" w:author="Dee Foote" w:date="2018-11-15T11:12:00Z">
              <w:r w:rsidDel="0076209E">
                <w:rPr>
                  <w:sz w:val="18"/>
                  <w:szCs w:val="18"/>
                </w:rPr>
                <w:delText xml:space="preserve">are baselined and maintained </w:delText>
              </w:r>
            </w:del>
            <w:r>
              <w:rPr>
                <w:sz w:val="18"/>
                <w:szCs w:val="18"/>
              </w:rPr>
              <w:t xml:space="preserve">and budgets </w:t>
            </w:r>
            <w:del w:id="90" w:author="Dee Foote" w:date="2018-11-15T11:12:00Z">
              <w:r w:rsidDel="0076209E">
                <w:rPr>
                  <w:sz w:val="18"/>
                  <w:szCs w:val="18"/>
                </w:rPr>
                <w:delText xml:space="preserve">are controlled </w:delText>
              </w:r>
            </w:del>
            <w:r>
              <w:rPr>
                <w:sz w:val="18"/>
                <w:szCs w:val="18"/>
              </w:rPr>
              <w:t>within authorised levels</w:t>
            </w:r>
          </w:p>
          <w:p w:rsidR="002815BF" w:rsidRPr="00A12837" w:rsidDel="0076209E" w:rsidRDefault="002815BF">
            <w:pPr>
              <w:pStyle w:val="ABTableText"/>
              <w:ind w:left="714" w:hanging="357"/>
              <w:rPr>
                <w:del w:id="91" w:author="Dee Foote" w:date="2018-11-15T11:11:00Z"/>
                <w:rFonts w:cs="Arial"/>
                <w:color w:val="00B0F0"/>
                <w:sz w:val="18"/>
                <w:szCs w:val="18"/>
              </w:rPr>
              <w:pPrChange w:id="92" w:author="Dee Foote" w:date="2018-11-15T11:33:00Z">
                <w:pPr>
                  <w:pStyle w:val="ABTableText"/>
                  <w:ind w:left="720" w:right="950"/>
                </w:pPr>
              </w:pPrChange>
            </w:pPr>
          </w:p>
          <w:p w:rsidR="002815BF" w:rsidRPr="00A12837" w:rsidRDefault="002815BF">
            <w:pPr>
              <w:pStyle w:val="ABTableText"/>
              <w:numPr>
                <w:ilvl w:val="0"/>
                <w:numId w:val="11"/>
              </w:numPr>
              <w:ind w:left="714" w:hanging="357"/>
              <w:rPr>
                <w:rFonts w:cs="Arial"/>
                <w:color w:val="00B0F0"/>
                <w:sz w:val="18"/>
                <w:szCs w:val="18"/>
              </w:rPr>
              <w:pPrChange w:id="93" w:author="Dee Foote" w:date="2018-11-15T11:33:00Z">
                <w:pPr>
                  <w:pStyle w:val="ABTableText"/>
                  <w:numPr>
                    <w:numId w:val="11"/>
                  </w:numPr>
                  <w:ind w:left="720" w:right="950" w:hanging="360"/>
                </w:pPr>
              </w:pPrChange>
            </w:pPr>
            <w:r>
              <w:rPr>
                <w:sz w:val="18"/>
                <w:szCs w:val="18"/>
              </w:rPr>
              <w:t>Escalate, as appropriate, barriers to successful delivery or necessary changes, to the appropriate Abellio governance level including: Project Sponsor, Head of the IT PMO, UK IT Leadership team and Commercial Directors Forum.</w:t>
            </w:r>
          </w:p>
          <w:p w:rsidR="002815BF" w:rsidRPr="00F33846" w:rsidRDefault="002815BF" w:rsidP="00A12837">
            <w:pPr>
              <w:pStyle w:val="ABTableText"/>
              <w:ind w:right="950"/>
              <w:rPr>
                <w:rFonts w:cs="Arial"/>
                <w:color w:val="00B0F0"/>
                <w:sz w:val="18"/>
                <w:szCs w:val="18"/>
              </w:rPr>
            </w:pPr>
          </w:p>
        </w:tc>
      </w:tr>
      <w:tr w:rsidR="002815BF" w:rsidRPr="001678A9" w:rsidTr="002815BF">
        <w:trPr>
          <w:trHeight w:val="1089"/>
          <w:trPrChange w:id="94" w:author="Dee Foote" w:date="2018-11-15T11:42:00Z">
            <w:trPr>
              <w:trHeight w:val="1089"/>
            </w:trPr>
          </w:trPrChange>
        </w:trPr>
        <w:tc>
          <w:tcPr>
            <w:tcW w:w="8646" w:type="dxa"/>
            <w:shd w:val="clear" w:color="auto" w:fill="auto"/>
            <w:tcPrChange w:id="95" w:author="Dee Foote" w:date="2018-11-15T11:42:00Z">
              <w:tcPr>
                <w:tcW w:w="8646" w:type="dxa"/>
                <w:shd w:val="clear" w:color="auto" w:fill="auto"/>
              </w:tcPr>
            </w:tcPrChange>
          </w:tcPr>
          <w:p w:rsidR="002815BF" w:rsidRDefault="002815BF" w:rsidP="00987C5B">
            <w:pPr>
              <w:pStyle w:val="ABTableText"/>
              <w:ind w:right="950"/>
              <w:rPr>
                <w:b/>
                <w:sz w:val="18"/>
                <w:szCs w:val="18"/>
              </w:rPr>
            </w:pPr>
            <w:r>
              <w:rPr>
                <w:b/>
                <w:sz w:val="18"/>
                <w:szCs w:val="18"/>
              </w:rPr>
              <w:t>Communication &amp; People Management</w:t>
            </w:r>
          </w:p>
          <w:p w:rsidR="002815BF" w:rsidRDefault="002815BF" w:rsidP="00987C5B">
            <w:pPr>
              <w:pStyle w:val="ABTableText"/>
              <w:ind w:right="950"/>
              <w:rPr>
                <w:b/>
                <w:sz w:val="18"/>
                <w:szCs w:val="18"/>
              </w:rPr>
            </w:pPr>
          </w:p>
          <w:p w:rsidR="002815BF" w:rsidRPr="00A12837" w:rsidDel="0076209E" w:rsidRDefault="002815BF">
            <w:pPr>
              <w:pStyle w:val="ABTableText"/>
              <w:numPr>
                <w:ilvl w:val="0"/>
                <w:numId w:val="11"/>
              </w:numPr>
              <w:ind w:right="950"/>
              <w:rPr>
                <w:del w:id="96" w:author="Dee Foote" w:date="2018-11-15T11:13:00Z"/>
                <w:rFonts w:cs="Arial"/>
                <w:color w:val="00B0F0"/>
                <w:sz w:val="18"/>
                <w:szCs w:val="18"/>
              </w:rPr>
            </w:pPr>
            <w:r w:rsidRPr="0076209E">
              <w:rPr>
                <w:sz w:val="18"/>
                <w:szCs w:val="18"/>
              </w:rPr>
              <w:t xml:space="preserve">Identify, engage and </w:t>
            </w:r>
            <w:ins w:id="97" w:author="Dee Foote" w:date="2018-11-15T11:14:00Z">
              <w:r>
                <w:rPr>
                  <w:sz w:val="18"/>
                  <w:szCs w:val="18"/>
                </w:rPr>
                <w:t xml:space="preserve">effectively </w:t>
              </w:r>
            </w:ins>
            <w:r w:rsidRPr="0076209E">
              <w:rPr>
                <w:sz w:val="18"/>
                <w:szCs w:val="18"/>
              </w:rPr>
              <w:t>manage key Project stakeholders</w:t>
            </w:r>
            <w:ins w:id="98" w:author="Dee Foote" w:date="2018-11-15T11:32:00Z">
              <w:r>
                <w:rPr>
                  <w:sz w:val="18"/>
                  <w:szCs w:val="18"/>
                </w:rPr>
                <w:t xml:space="preserve">. </w:t>
              </w:r>
            </w:ins>
            <w:del w:id="99" w:author="Dee Foote" w:date="2018-11-15T11:32:00Z">
              <w:r w:rsidRPr="0076209E" w:rsidDel="001D7D3D">
                <w:rPr>
                  <w:sz w:val="18"/>
                  <w:szCs w:val="18"/>
                </w:rPr>
                <w:delText xml:space="preserve"> </w:delText>
              </w:r>
            </w:del>
            <w:del w:id="100" w:author="Dee Foote" w:date="2018-11-15T11:13:00Z">
              <w:r w:rsidDel="0076209E">
                <w:rPr>
                  <w:sz w:val="18"/>
                  <w:szCs w:val="18"/>
                </w:rPr>
                <w:delText>using Stakeholder management techniques and personal engagement and support</w:delText>
              </w:r>
            </w:del>
          </w:p>
          <w:p w:rsidR="002815BF" w:rsidRPr="0076209E" w:rsidRDefault="002815BF">
            <w:pPr>
              <w:pStyle w:val="ABTableText"/>
              <w:numPr>
                <w:ilvl w:val="0"/>
                <w:numId w:val="11"/>
              </w:numPr>
              <w:ind w:right="950"/>
              <w:rPr>
                <w:rFonts w:cs="Arial"/>
                <w:color w:val="00B0F0"/>
                <w:sz w:val="18"/>
                <w:szCs w:val="18"/>
              </w:rPr>
              <w:pPrChange w:id="101" w:author="Dee Foote" w:date="2018-11-15T11:13:00Z">
                <w:pPr>
                  <w:pStyle w:val="ABTableText"/>
                  <w:ind w:left="720" w:right="950"/>
                </w:pPr>
              </w:pPrChange>
            </w:pPr>
          </w:p>
          <w:p w:rsidR="002815BF" w:rsidRPr="00A12837" w:rsidRDefault="002815BF">
            <w:pPr>
              <w:pStyle w:val="ListParagraph"/>
              <w:numPr>
                <w:ilvl w:val="0"/>
                <w:numId w:val="11"/>
              </w:numPr>
              <w:jc w:val="both"/>
              <w:rPr>
                <w:rFonts w:ascii="Arial" w:hAnsi="Arial"/>
                <w:b/>
                <w:snapToGrid w:val="0"/>
                <w:color w:val="000000"/>
                <w:kern w:val="16"/>
                <w:sz w:val="18"/>
                <w:szCs w:val="18"/>
                <w:lang w:eastAsia="en-US"/>
              </w:rPr>
            </w:pPr>
            <w:r w:rsidRPr="002F4A4B">
              <w:rPr>
                <w:rFonts w:ascii="Arial" w:hAnsi="Arial"/>
                <w:snapToGrid w:val="0"/>
                <w:color w:val="000000"/>
                <w:kern w:val="16"/>
                <w:sz w:val="18"/>
                <w:szCs w:val="18"/>
                <w:lang w:eastAsia="en-US"/>
              </w:rPr>
              <w:t>Manage the Supplier</w:t>
            </w:r>
            <w:r>
              <w:rPr>
                <w:rFonts w:ascii="Arial" w:hAnsi="Arial"/>
                <w:snapToGrid w:val="0"/>
                <w:color w:val="000000"/>
                <w:kern w:val="16"/>
                <w:sz w:val="18"/>
                <w:szCs w:val="18"/>
                <w:lang w:eastAsia="en-US"/>
              </w:rPr>
              <w:t>(s)</w:t>
            </w:r>
            <w:r w:rsidRPr="002F4A4B">
              <w:rPr>
                <w:rFonts w:ascii="Arial" w:hAnsi="Arial"/>
                <w:snapToGrid w:val="0"/>
                <w:color w:val="000000"/>
                <w:kern w:val="16"/>
                <w:sz w:val="18"/>
                <w:szCs w:val="18"/>
                <w:lang w:eastAsia="en-US"/>
              </w:rPr>
              <w:t xml:space="preserve"> interface so that Abellio’s interests are represented and protected. Ensure that there is a spirit of collaborative working whilst ensuring that Suppliers deliver their commitments</w:t>
            </w:r>
          </w:p>
          <w:p w:rsidR="002815BF" w:rsidRPr="00A12837" w:rsidDel="003F0393" w:rsidRDefault="002815BF">
            <w:pPr>
              <w:numPr>
                <w:ilvl w:val="0"/>
                <w:numId w:val="11"/>
              </w:numPr>
              <w:jc w:val="both"/>
              <w:rPr>
                <w:del w:id="102" w:author="Dee Foote" w:date="2018-11-15T11:13:00Z"/>
                <w:rFonts w:ascii="Arial" w:hAnsi="Arial"/>
                <w:b/>
                <w:snapToGrid w:val="0"/>
                <w:color w:val="000000"/>
                <w:kern w:val="16"/>
                <w:sz w:val="18"/>
                <w:szCs w:val="18"/>
                <w:lang w:eastAsia="en-US"/>
              </w:rPr>
            </w:pPr>
          </w:p>
          <w:p w:rsidR="002815BF" w:rsidRPr="001812F5" w:rsidRDefault="002815BF">
            <w:pPr>
              <w:pStyle w:val="ABTableText"/>
              <w:numPr>
                <w:ilvl w:val="0"/>
                <w:numId w:val="11"/>
              </w:numPr>
              <w:ind w:left="714" w:hanging="357"/>
              <w:jc w:val="both"/>
              <w:rPr>
                <w:rFonts w:cs="Arial"/>
                <w:color w:val="00B0F0"/>
                <w:sz w:val="18"/>
                <w:szCs w:val="18"/>
              </w:rPr>
              <w:pPrChange w:id="103" w:author="Dee Foote" w:date="2018-11-15T11:33:00Z">
                <w:pPr>
                  <w:pStyle w:val="ABTableText"/>
                  <w:numPr>
                    <w:numId w:val="11"/>
                  </w:numPr>
                  <w:ind w:left="720" w:right="950" w:hanging="360"/>
                </w:pPr>
              </w:pPrChange>
            </w:pPr>
            <w:r>
              <w:rPr>
                <w:sz w:val="18"/>
                <w:szCs w:val="18"/>
              </w:rPr>
              <w:t xml:space="preserve">Inspire and motivate a Project Team to successfully </w:t>
            </w:r>
            <w:del w:id="104" w:author="Dee Foote" w:date="2018-11-15T11:13:00Z">
              <w:r w:rsidDel="003F0393">
                <w:rPr>
                  <w:sz w:val="18"/>
                  <w:szCs w:val="18"/>
                </w:rPr>
                <w:delText xml:space="preserve">manage </w:delText>
              </w:r>
            </w:del>
            <w:ins w:id="105" w:author="Dee Foote" w:date="2018-11-15T11:13:00Z">
              <w:r>
                <w:rPr>
                  <w:sz w:val="18"/>
                  <w:szCs w:val="18"/>
                </w:rPr>
                <w:t xml:space="preserve">lead </w:t>
              </w:r>
            </w:ins>
            <w:r>
              <w:rPr>
                <w:sz w:val="18"/>
                <w:szCs w:val="18"/>
              </w:rPr>
              <w:t>workstreams. Provide</w:t>
            </w:r>
            <w:del w:id="106" w:author="Dee Foote" w:date="2018-11-15T11:32:00Z">
              <w:r w:rsidDel="001D7D3D">
                <w:rPr>
                  <w:sz w:val="18"/>
                  <w:szCs w:val="18"/>
                </w:rPr>
                <w:delText xml:space="preserve"> </w:delText>
              </w:r>
            </w:del>
            <w:ins w:id="107" w:author="Dee Foote" w:date="2018-11-15T11:32:00Z">
              <w:r>
                <w:rPr>
                  <w:sz w:val="18"/>
                  <w:szCs w:val="18"/>
                </w:rPr>
                <w:t xml:space="preserve"> </w:t>
              </w:r>
            </w:ins>
            <w:r>
              <w:rPr>
                <w:sz w:val="18"/>
                <w:szCs w:val="18"/>
              </w:rPr>
              <w:t>clear roles and responsibilities included as part of a Project RACI chart.</w:t>
            </w:r>
            <w:ins w:id="108" w:author="Dee Foote" w:date="2018-11-15T11:32:00Z">
              <w:r>
                <w:rPr>
                  <w:sz w:val="18"/>
                  <w:szCs w:val="18"/>
                </w:rPr>
                <w:t xml:space="preserve"> </w:t>
              </w:r>
              <w:r>
                <w:rPr>
                  <w:color w:val="000000" w:themeColor="text1"/>
                  <w:sz w:val="18"/>
                  <w:szCs w:val="18"/>
                </w:rPr>
                <w:t>Foster positive relationships, support effective team work, raise morale and empower and inspire individual Project Team members</w:t>
              </w:r>
            </w:ins>
          </w:p>
          <w:p w:rsidR="002815BF" w:rsidDel="003F0393" w:rsidRDefault="002815BF">
            <w:pPr>
              <w:pStyle w:val="ListParagraph"/>
              <w:numPr>
                <w:ilvl w:val="0"/>
                <w:numId w:val="11"/>
              </w:numPr>
              <w:jc w:val="both"/>
              <w:rPr>
                <w:del w:id="109" w:author="Dee Foote" w:date="2018-11-15T11:13:00Z"/>
                <w:rFonts w:cs="Arial"/>
                <w:color w:val="00B0F0"/>
                <w:sz w:val="18"/>
                <w:szCs w:val="18"/>
              </w:rPr>
              <w:pPrChange w:id="110" w:author="Dee Foote" w:date="2018-11-15T11:32:00Z">
                <w:pPr>
                  <w:pStyle w:val="ListParagraph"/>
                  <w:numPr>
                    <w:numId w:val="11"/>
                  </w:numPr>
                  <w:ind w:hanging="360"/>
                </w:pPr>
              </w:pPrChange>
            </w:pPr>
          </w:p>
          <w:p w:rsidR="002815BF" w:rsidRPr="001812F5" w:rsidRDefault="002815BF">
            <w:pPr>
              <w:pStyle w:val="ABTableText"/>
              <w:numPr>
                <w:ilvl w:val="0"/>
                <w:numId w:val="11"/>
              </w:numPr>
              <w:ind w:right="950"/>
              <w:jc w:val="both"/>
              <w:rPr>
                <w:rFonts w:cs="Arial"/>
                <w:color w:val="auto"/>
                <w:sz w:val="18"/>
                <w:szCs w:val="18"/>
              </w:rPr>
              <w:pPrChange w:id="111" w:author="Dee Foote" w:date="2018-11-15T11:32:00Z">
                <w:pPr>
                  <w:pStyle w:val="ABTableText"/>
                  <w:numPr>
                    <w:numId w:val="11"/>
                  </w:numPr>
                  <w:ind w:left="720" w:right="950" w:hanging="360"/>
                </w:pPr>
              </w:pPrChange>
            </w:pPr>
            <w:r w:rsidRPr="001812F5">
              <w:rPr>
                <w:rFonts w:cs="Arial"/>
                <w:color w:val="auto"/>
                <w:sz w:val="18"/>
                <w:szCs w:val="18"/>
              </w:rPr>
              <w:t xml:space="preserve">Delegate effectively balancing resource capacity </w:t>
            </w:r>
          </w:p>
          <w:p w:rsidR="002815BF" w:rsidRPr="002F4A4B" w:rsidDel="003F0393" w:rsidRDefault="002815BF">
            <w:pPr>
              <w:pStyle w:val="ABTableText"/>
              <w:numPr>
                <w:ilvl w:val="0"/>
                <w:numId w:val="11"/>
              </w:numPr>
              <w:ind w:right="950"/>
              <w:jc w:val="both"/>
              <w:rPr>
                <w:del w:id="112" w:author="Dee Foote" w:date="2018-11-15T11:13:00Z"/>
                <w:rFonts w:cs="Arial"/>
                <w:color w:val="00B0F0"/>
                <w:sz w:val="18"/>
                <w:szCs w:val="18"/>
              </w:rPr>
              <w:pPrChange w:id="113" w:author="Dee Foote" w:date="2018-11-15T11:32:00Z">
                <w:pPr>
                  <w:pStyle w:val="ABTableText"/>
                  <w:numPr>
                    <w:numId w:val="11"/>
                  </w:numPr>
                  <w:ind w:left="720" w:right="950" w:hanging="360"/>
                </w:pPr>
              </w:pPrChange>
            </w:pPr>
          </w:p>
          <w:p w:rsidR="002815BF" w:rsidRPr="00A12837" w:rsidRDefault="002815BF">
            <w:pPr>
              <w:pStyle w:val="ABTableText"/>
              <w:numPr>
                <w:ilvl w:val="0"/>
                <w:numId w:val="11"/>
              </w:numPr>
              <w:ind w:left="714" w:hanging="357"/>
              <w:jc w:val="both"/>
              <w:rPr>
                <w:rFonts w:cs="Arial"/>
                <w:color w:val="00B0F0"/>
                <w:sz w:val="18"/>
                <w:szCs w:val="18"/>
              </w:rPr>
              <w:pPrChange w:id="114" w:author="Dee Foote" w:date="2018-11-15T11:33:00Z">
                <w:pPr>
                  <w:pStyle w:val="ABTableText"/>
                  <w:numPr>
                    <w:numId w:val="11"/>
                  </w:numPr>
                  <w:ind w:left="720" w:right="950" w:hanging="360"/>
                </w:pPr>
              </w:pPrChange>
            </w:pPr>
            <w:r>
              <w:rPr>
                <w:rFonts w:cs="Arial"/>
                <w:color w:val="000000" w:themeColor="text1"/>
                <w:sz w:val="18"/>
                <w:szCs w:val="18"/>
              </w:rPr>
              <w:t>Provide regular highlight reports ensuring that key information is expressed clearly to Project stakeholders in a language they understand. Ensure that the information flows from and to Delivery, Management and Directing groups is effective and appropriate</w:t>
            </w:r>
          </w:p>
          <w:p w:rsidR="002815BF" w:rsidRPr="00F33846" w:rsidRDefault="002815BF">
            <w:pPr>
              <w:pStyle w:val="ABTableText"/>
              <w:numPr>
                <w:ilvl w:val="0"/>
                <w:numId w:val="11"/>
              </w:numPr>
              <w:jc w:val="both"/>
              <w:rPr>
                <w:ins w:id="115" w:author="Dee Foote" w:date="2018-11-15T11:30:00Z"/>
                <w:color w:val="000000" w:themeColor="text1"/>
                <w:sz w:val="18"/>
                <w:szCs w:val="18"/>
              </w:rPr>
              <w:pPrChange w:id="116" w:author="Dee Foote" w:date="2018-11-15T11:32:00Z">
                <w:pPr>
                  <w:pStyle w:val="ABTableText"/>
                  <w:numPr>
                    <w:numId w:val="11"/>
                  </w:numPr>
                  <w:ind w:left="720" w:hanging="360"/>
                </w:pPr>
              </w:pPrChange>
            </w:pPr>
            <w:ins w:id="117" w:author="Dee Foote" w:date="2018-11-15T11:30:00Z">
              <w:r>
                <w:rPr>
                  <w:color w:val="000000" w:themeColor="text1"/>
                  <w:sz w:val="18"/>
                  <w:szCs w:val="18"/>
                </w:rPr>
                <w:t>Manage conflicts between stakeholders, project delivery representatives ensuring that Project objectives are protected whilst fostering a positive and non-adversial working environment</w:t>
              </w:r>
            </w:ins>
          </w:p>
          <w:p w:rsidR="002815BF" w:rsidRPr="00F33846" w:rsidRDefault="002815BF" w:rsidP="00A12837">
            <w:pPr>
              <w:pStyle w:val="ABTableText"/>
              <w:ind w:left="720" w:right="950"/>
              <w:rPr>
                <w:rFonts w:cs="Arial"/>
                <w:color w:val="00B0F0"/>
                <w:sz w:val="18"/>
                <w:szCs w:val="18"/>
              </w:rPr>
            </w:pPr>
          </w:p>
        </w:tc>
      </w:tr>
      <w:tr w:rsidR="002815BF" w:rsidRPr="001678A9" w:rsidTr="002815BF">
        <w:trPr>
          <w:trHeight w:val="1089"/>
          <w:trPrChange w:id="118" w:author="Dee Foote" w:date="2018-11-15T11:42:00Z">
            <w:trPr>
              <w:trHeight w:val="1089"/>
            </w:trPr>
          </w:trPrChange>
        </w:trPr>
        <w:tc>
          <w:tcPr>
            <w:tcW w:w="8646" w:type="dxa"/>
            <w:shd w:val="clear" w:color="auto" w:fill="auto"/>
            <w:tcPrChange w:id="119" w:author="Dee Foote" w:date="2018-11-15T11:42:00Z">
              <w:tcPr>
                <w:tcW w:w="8646" w:type="dxa"/>
                <w:shd w:val="clear" w:color="auto" w:fill="auto"/>
              </w:tcPr>
            </w:tcPrChange>
          </w:tcPr>
          <w:p w:rsidR="002815BF" w:rsidRDefault="002815BF" w:rsidP="00987C5B">
            <w:pPr>
              <w:pStyle w:val="ABTableText"/>
              <w:ind w:right="950"/>
              <w:rPr>
                <w:b/>
                <w:sz w:val="18"/>
                <w:szCs w:val="18"/>
              </w:rPr>
            </w:pPr>
            <w:r>
              <w:rPr>
                <w:b/>
                <w:sz w:val="18"/>
                <w:szCs w:val="18"/>
              </w:rPr>
              <w:t>Negotiating &amp; Influencing</w:t>
            </w:r>
          </w:p>
          <w:p w:rsidR="002815BF" w:rsidRDefault="002815BF" w:rsidP="00987C5B">
            <w:pPr>
              <w:pStyle w:val="ABTableText"/>
              <w:ind w:right="950"/>
              <w:rPr>
                <w:b/>
                <w:sz w:val="18"/>
                <w:szCs w:val="18"/>
              </w:rPr>
            </w:pPr>
          </w:p>
          <w:p w:rsidR="002815BF" w:rsidRDefault="002815BF">
            <w:pPr>
              <w:pStyle w:val="ABTableText"/>
              <w:numPr>
                <w:ilvl w:val="0"/>
                <w:numId w:val="12"/>
              </w:numPr>
              <w:ind w:left="714" w:hanging="357"/>
              <w:rPr>
                <w:sz w:val="18"/>
                <w:szCs w:val="18"/>
              </w:rPr>
              <w:pPrChange w:id="120" w:author="Dee Foote" w:date="2018-11-15T11:33:00Z">
                <w:pPr>
                  <w:pStyle w:val="ABTableText"/>
                  <w:numPr>
                    <w:numId w:val="12"/>
                  </w:numPr>
                  <w:ind w:left="720" w:right="950" w:hanging="360"/>
                </w:pPr>
              </w:pPrChange>
            </w:pPr>
            <w:r w:rsidRPr="001812F5">
              <w:rPr>
                <w:sz w:val="18"/>
                <w:szCs w:val="18"/>
              </w:rPr>
              <w:t xml:space="preserve">Negotiate </w:t>
            </w:r>
            <w:ins w:id="121" w:author="Dee Foote" w:date="2018-11-15T11:28:00Z">
              <w:r>
                <w:rPr>
                  <w:sz w:val="18"/>
                  <w:szCs w:val="18"/>
                </w:rPr>
                <w:t>and balance p</w:t>
              </w:r>
            </w:ins>
            <w:del w:id="122" w:author="Dee Foote" w:date="2018-11-15T11:28:00Z">
              <w:r w:rsidRPr="001812F5" w:rsidDel="001D7D3D">
                <w:rPr>
                  <w:sz w:val="18"/>
                  <w:szCs w:val="18"/>
                </w:rPr>
                <w:delText>P</w:delText>
              </w:r>
            </w:del>
            <w:r w:rsidRPr="001812F5">
              <w:rPr>
                <w:sz w:val="18"/>
                <w:szCs w:val="18"/>
              </w:rPr>
              <w:t xml:space="preserve">roject constraints &amp; conflicts </w:t>
            </w:r>
            <w:ins w:id="123" w:author="Dee Foote" w:date="2018-11-15T11:28:00Z">
              <w:r>
                <w:rPr>
                  <w:sz w:val="18"/>
                  <w:szCs w:val="18"/>
                </w:rPr>
                <w:t>(</w:t>
              </w:r>
              <w:r>
                <w:rPr>
                  <w:color w:val="000000" w:themeColor="text1"/>
                  <w:sz w:val="18"/>
                  <w:szCs w:val="18"/>
                </w:rPr>
                <w:t xml:space="preserve">time, cost, quality and scope) </w:t>
              </w:r>
            </w:ins>
            <w:r w:rsidRPr="001812F5">
              <w:rPr>
                <w:sz w:val="18"/>
                <w:szCs w:val="18"/>
              </w:rPr>
              <w:t>so that all parties feel as they have a positive outcome</w:t>
            </w:r>
          </w:p>
          <w:p w:rsidR="002815BF" w:rsidRPr="001812F5" w:rsidDel="003F0393" w:rsidRDefault="002815BF">
            <w:pPr>
              <w:pStyle w:val="ABTableText"/>
              <w:ind w:left="714" w:hanging="357"/>
              <w:rPr>
                <w:del w:id="124" w:author="Dee Foote" w:date="2018-11-15T11:14:00Z"/>
                <w:sz w:val="18"/>
                <w:szCs w:val="18"/>
              </w:rPr>
              <w:pPrChange w:id="125" w:author="Dee Foote" w:date="2018-11-15T11:33:00Z">
                <w:pPr>
                  <w:pStyle w:val="ABTableText"/>
                  <w:ind w:left="720" w:right="950"/>
                </w:pPr>
              </w:pPrChange>
            </w:pPr>
          </w:p>
          <w:p w:rsidR="002815BF" w:rsidRDefault="002815BF">
            <w:pPr>
              <w:pStyle w:val="ABTableText"/>
              <w:numPr>
                <w:ilvl w:val="0"/>
                <w:numId w:val="12"/>
              </w:numPr>
              <w:ind w:left="714" w:hanging="357"/>
              <w:rPr>
                <w:sz w:val="18"/>
                <w:szCs w:val="18"/>
              </w:rPr>
              <w:pPrChange w:id="126" w:author="Dee Foote" w:date="2018-11-15T11:33:00Z">
                <w:pPr>
                  <w:pStyle w:val="ABTableText"/>
                  <w:numPr>
                    <w:numId w:val="12"/>
                  </w:numPr>
                  <w:ind w:left="720" w:right="950" w:hanging="360"/>
                </w:pPr>
              </w:pPrChange>
            </w:pPr>
            <w:r w:rsidRPr="001812F5">
              <w:rPr>
                <w:sz w:val="18"/>
                <w:szCs w:val="18"/>
              </w:rPr>
              <w:t>Influence Stakeholder perceptions positively, selling and promoting the positive outputs of the Project</w:t>
            </w:r>
            <w:ins w:id="127" w:author="Dee Foote" w:date="2018-11-15T11:25:00Z">
              <w:r>
                <w:rPr>
                  <w:sz w:val="18"/>
                  <w:szCs w:val="18"/>
                </w:rPr>
                <w:t xml:space="preserve"> </w:t>
              </w:r>
              <w:r>
                <w:rPr>
                  <w:color w:val="000000" w:themeColor="text1"/>
                  <w:sz w:val="18"/>
                  <w:szCs w:val="18"/>
                </w:rPr>
                <w:t>and encouraging active support and mitigate resistance to Project objectives</w:t>
              </w:r>
            </w:ins>
          </w:p>
          <w:p w:rsidR="002815BF" w:rsidRPr="001812F5" w:rsidDel="003F0393" w:rsidRDefault="002815BF">
            <w:pPr>
              <w:pStyle w:val="ABTableText"/>
              <w:ind w:left="714" w:hanging="357"/>
              <w:rPr>
                <w:del w:id="128" w:author="Dee Foote" w:date="2018-11-15T11:14:00Z"/>
                <w:sz w:val="18"/>
                <w:szCs w:val="18"/>
              </w:rPr>
              <w:pPrChange w:id="129" w:author="Dee Foote" w:date="2018-11-15T11:33:00Z">
                <w:pPr>
                  <w:pStyle w:val="ABTableText"/>
                  <w:ind w:right="950"/>
                </w:pPr>
              </w:pPrChange>
            </w:pPr>
          </w:p>
          <w:p w:rsidR="002815BF" w:rsidDel="003F0393" w:rsidRDefault="002815BF">
            <w:pPr>
              <w:pStyle w:val="ABTableText"/>
              <w:numPr>
                <w:ilvl w:val="0"/>
                <w:numId w:val="12"/>
              </w:numPr>
              <w:ind w:left="714" w:hanging="357"/>
              <w:rPr>
                <w:del w:id="130" w:author="Dee Foote" w:date="2018-11-15T11:14:00Z"/>
                <w:sz w:val="18"/>
                <w:szCs w:val="18"/>
              </w:rPr>
              <w:pPrChange w:id="131" w:author="Dee Foote" w:date="2018-11-15T11:33:00Z">
                <w:pPr>
                  <w:pStyle w:val="ABTableText"/>
                  <w:numPr>
                    <w:numId w:val="12"/>
                  </w:numPr>
                  <w:ind w:left="720" w:right="950" w:hanging="360"/>
                </w:pPr>
              </w:pPrChange>
            </w:pPr>
            <w:r w:rsidRPr="003F0393">
              <w:rPr>
                <w:sz w:val="18"/>
                <w:szCs w:val="18"/>
              </w:rPr>
              <w:t xml:space="preserve">Influence stakeholders at all levels of the organisation </w:t>
            </w:r>
            <w:del w:id="132" w:author="Dee Foote" w:date="2018-11-15T11:14:00Z">
              <w:r w:rsidRPr="003F0393" w:rsidDel="003F0393">
                <w:rPr>
                  <w:sz w:val="18"/>
                  <w:szCs w:val="18"/>
                </w:rPr>
                <w:delText>using an appropriate style and approach to the identified audience</w:delText>
              </w:r>
            </w:del>
          </w:p>
          <w:p w:rsidR="002815BF" w:rsidRPr="003F0393" w:rsidRDefault="002815BF">
            <w:pPr>
              <w:pStyle w:val="ABTableText"/>
              <w:numPr>
                <w:ilvl w:val="0"/>
                <w:numId w:val="12"/>
              </w:numPr>
              <w:ind w:left="714" w:hanging="357"/>
              <w:rPr>
                <w:sz w:val="18"/>
                <w:szCs w:val="18"/>
              </w:rPr>
              <w:pPrChange w:id="133" w:author="Dee Foote" w:date="2018-11-15T11:33:00Z">
                <w:pPr>
                  <w:pStyle w:val="ABTableText"/>
                  <w:ind w:right="950"/>
                </w:pPr>
              </w:pPrChange>
            </w:pPr>
          </w:p>
          <w:p w:rsidR="002815BF" w:rsidRPr="001D7D3D" w:rsidDel="001D7D3D" w:rsidRDefault="002815BF">
            <w:pPr>
              <w:pStyle w:val="ABTableText"/>
              <w:numPr>
                <w:ilvl w:val="0"/>
                <w:numId w:val="12"/>
              </w:numPr>
              <w:ind w:left="714" w:hanging="357"/>
              <w:rPr>
                <w:del w:id="134" w:author="Dee Foote" w:date="2018-11-15T11:28:00Z"/>
                <w:b/>
                <w:sz w:val="18"/>
                <w:szCs w:val="18"/>
                <w:rPrChange w:id="135" w:author="Dee Foote" w:date="2018-11-15T11:28:00Z">
                  <w:rPr>
                    <w:del w:id="136" w:author="Dee Foote" w:date="2018-11-15T11:28:00Z"/>
                    <w:color w:val="000000" w:themeColor="text1"/>
                    <w:sz w:val="18"/>
                    <w:szCs w:val="18"/>
                  </w:rPr>
                </w:rPrChange>
              </w:rPr>
              <w:pPrChange w:id="137" w:author="Dee Foote" w:date="2018-11-15T11:33:00Z">
                <w:pPr>
                  <w:pStyle w:val="ABTableText"/>
                  <w:ind w:right="950"/>
                </w:pPr>
              </w:pPrChange>
            </w:pPr>
            <w:del w:id="138" w:author="Dee Foote" w:date="2018-11-15T11:15:00Z">
              <w:r w:rsidRPr="001812F5" w:rsidDel="003F0393">
                <w:rPr>
                  <w:sz w:val="18"/>
                  <w:szCs w:val="18"/>
                </w:rPr>
                <w:delText xml:space="preserve">Use </w:delText>
              </w:r>
            </w:del>
            <w:ins w:id="139" w:author="Dee Foote" w:date="2018-11-15T11:15:00Z">
              <w:r>
                <w:rPr>
                  <w:sz w:val="18"/>
                  <w:szCs w:val="18"/>
                </w:rPr>
                <w:t>P</w:t>
              </w:r>
            </w:ins>
            <w:del w:id="140" w:author="Dee Foote" w:date="2018-11-15T11:15:00Z">
              <w:r w:rsidRPr="001812F5" w:rsidDel="003F0393">
                <w:rPr>
                  <w:sz w:val="18"/>
                  <w:szCs w:val="18"/>
                </w:rPr>
                <w:delText>p</w:delText>
              </w:r>
            </w:del>
            <w:r w:rsidRPr="001812F5">
              <w:rPr>
                <w:sz w:val="18"/>
                <w:szCs w:val="18"/>
              </w:rPr>
              <w:t xml:space="preserve">roblem solving </w:t>
            </w:r>
            <w:del w:id="141" w:author="Dee Foote" w:date="2018-11-15T11:15:00Z">
              <w:r w:rsidRPr="001812F5" w:rsidDel="003F0393">
                <w:rPr>
                  <w:sz w:val="18"/>
                  <w:szCs w:val="18"/>
                </w:rPr>
                <w:delText>skills and techniques</w:delText>
              </w:r>
            </w:del>
            <w:ins w:id="142" w:author="Dee Foote" w:date="2018-11-15T11:15:00Z">
              <w:r>
                <w:rPr>
                  <w:sz w:val="18"/>
                  <w:szCs w:val="18"/>
                </w:rPr>
                <w:t>,</w:t>
              </w:r>
            </w:ins>
            <w:r w:rsidRPr="001812F5">
              <w:rPr>
                <w:sz w:val="18"/>
                <w:szCs w:val="18"/>
              </w:rPr>
              <w:t xml:space="preserve"> to provide appropriate solutions to Project challenges</w:t>
            </w:r>
          </w:p>
          <w:p w:rsidR="002815BF" w:rsidRPr="001812F5" w:rsidRDefault="002815BF">
            <w:pPr>
              <w:pStyle w:val="ABTableText"/>
              <w:numPr>
                <w:ilvl w:val="0"/>
                <w:numId w:val="12"/>
              </w:numPr>
              <w:ind w:left="714" w:hanging="357"/>
              <w:rPr>
                <w:ins w:id="143" w:author="Dee Foote" w:date="2018-11-15T11:28:00Z"/>
                <w:b/>
                <w:sz w:val="18"/>
                <w:szCs w:val="18"/>
              </w:rPr>
              <w:pPrChange w:id="144" w:author="Dee Foote" w:date="2018-11-15T11:33:00Z">
                <w:pPr>
                  <w:pStyle w:val="ABTableText"/>
                  <w:numPr>
                    <w:numId w:val="12"/>
                  </w:numPr>
                  <w:ind w:left="720" w:right="950" w:hanging="360"/>
                </w:pPr>
              </w:pPrChange>
            </w:pPr>
          </w:p>
          <w:p w:rsidR="002815BF" w:rsidRPr="001D7D3D" w:rsidRDefault="002815BF">
            <w:pPr>
              <w:pStyle w:val="ABTableText"/>
              <w:numPr>
                <w:ilvl w:val="0"/>
                <w:numId w:val="12"/>
              </w:numPr>
              <w:ind w:left="714" w:hanging="357"/>
              <w:rPr>
                <w:b/>
                <w:sz w:val="18"/>
                <w:szCs w:val="18"/>
              </w:rPr>
              <w:pPrChange w:id="145" w:author="Dee Foote" w:date="2018-11-15T11:33:00Z">
                <w:pPr>
                  <w:pStyle w:val="ABTableText"/>
                  <w:ind w:right="950"/>
                </w:pPr>
              </w:pPrChange>
            </w:pPr>
            <w:ins w:id="146" w:author="Dee Foote" w:date="2018-11-15T11:26:00Z">
              <w:r w:rsidRPr="001D7D3D">
                <w:rPr>
                  <w:color w:val="000000" w:themeColor="text1"/>
                  <w:sz w:val="18"/>
                  <w:szCs w:val="18"/>
                </w:rPr>
                <w:t>Negotiate with Operational leads to ensure that Projects are appropriately resourced and negotiate solutions to conflicts, particularly with supplier partners</w:t>
              </w:r>
            </w:ins>
          </w:p>
        </w:tc>
      </w:tr>
    </w:tbl>
    <w:p w:rsidR="00AE47DC" w:rsidDel="003F0393" w:rsidRDefault="00AE47DC" w:rsidP="00AE47DC">
      <w:pPr>
        <w:pStyle w:val="SKop11nn"/>
        <w:spacing w:before="360"/>
        <w:ind w:left="357"/>
        <w:rPr>
          <w:del w:id="147" w:author="Dee Foote" w:date="2018-11-15T11:15:00Z"/>
        </w:rPr>
      </w:pPr>
    </w:p>
    <w:p w:rsidR="003A51B6" w:rsidRPr="003A51B6" w:rsidDel="003F0393" w:rsidRDefault="003A51B6" w:rsidP="003A51B6">
      <w:pPr>
        <w:pStyle w:val="ABnormalUKreport"/>
        <w:rPr>
          <w:del w:id="148" w:author="Dee Foote" w:date="2018-11-15T11:15:00Z"/>
        </w:rPr>
      </w:pPr>
    </w:p>
    <w:p w:rsidR="00A14B48" w:rsidRPr="00E21ABB" w:rsidRDefault="00A14B48" w:rsidP="00A14B48">
      <w:pPr>
        <w:pStyle w:val="SKop11nn"/>
        <w:numPr>
          <w:ilvl w:val="0"/>
          <w:numId w:val="2"/>
        </w:numPr>
        <w:spacing w:before="360"/>
        <w:ind w:left="357" w:hanging="357"/>
      </w:pPr>
      <w:r w:rsidRPr="0053678D">
        <w:t>Contact with others</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1973"/>
        <w:gridCol w:w="7297"/>
      </w:tblGrid>
      <w:tr w:rsidR="00A14B48" w:rsidRPr="000D6EAF" w:rsidTr="008E42F5">
        <w:tc>
          <w:tcPr>
            <w:tcW w:w="1973" w:type="dxa"/>
            <w:shd w:val="clear" w:color="auto" w:fill="C71712"/>
          </w:tcPr>
          <w:p w:rsidR="00A14B48" w:rsidRPr="00530782" w:rsidRDefault="00A14B48" w:rsidP="008E42F5">
            <w:pPr>
              <w:pStyle w:val="ABTableHeading"/>
              <w:rPr>
                <w:color w:val="FFFFFF"/>
                <w:sz w:val="18"/>
                <w:szCs w:val="18"/>
              </w:rPr>
            </w:pPr>
            <w:r w:rsidRPr="00530782">
              <w:rPr>
                <w:color w:val="FFFFFF"/>
                <w:sz w:val="18"/>
                <w:szCs w:val="18"/>
              </w:rPr>
              <w:t>Post Details</w:t>
            </w:r>
          </w:p>
        </w:tc>
        <w:tc>
          <w:tcPr>
            <w:tcW w:w="7297" w:type="dxa"/>
            <w:shd w:val="clear" w:color="auto" w:fill="C71712"/>
          </w:tcPr>
          <w:p w:rsidR="00A14B48" w:rsidRPr="00530782" w:rsidRDefault="00A14B48" w:rsidP="008E42F5">
            <w:pPr>
              <w:pStyle w:val="ABTableHeading"/>
              <w:rPr>
                <w:color w:val="FFFFFF"/>
                <w:sz w:val="18"/>
                <w:szCs w:val="18"/>
              </w:rPr>
            </w:pPr>
          </w:p>
        </w:tc>
      </w:tr>
      <w:tr w:rsidR="00A14B48" w:rsidRPr="001678A9" w:rsidTr="008E42F5">
        <w:tc>
          <w:tcPr>
            <w:tcW w:w="1973" w:type="dxa"/>
            <w:shd w:val="clear" w:color="auto" w:fill="auto"/>
          </w:tcPr>
          <w:p w:rsidR="00A14B48" w:rsidRPr="00530782" w:rsidRDefault="00A14B48" w:rsidP="008E42F5">
            <w:pPr>
              <w:pStyle w:val="ABTableHeading"/>
              <w:spacing w:before="100"/>
              <w:rPr>
                <w:rFonts w:ascii="Arial" w:hAnsi="Arial" w:cs="Arial"/>
                <w:sz w:val="18"/>
                <w:szCs w:val="18"/>
              </w:rPr>
            </w:pPr>
            <w:r w:rsidRPr="00530782">
              <w:rPr>
                <w:rFonts w:ascii="Arial" w:hAnsi="Arial" w:cs="Arial"/>
                <w:sz w:val="18"/>
                <w:szCs w:val="18"/>
              </w:rPr>
              <w:t>Purpose, nature:</w:t>
            </w:r>
          </w:p>
        </w:tc>
        <w:tc>
          <w:tcPr>
            <w:tcW w:w="7297" w:type="dxa"/>
            <w:shd w:val="clear" w:color="auto" w:fill="auto"/>
          </w:tcPr>
          <w:p w:rsidR="00A14B48" w:rsidRPr="001678A9" w:rsidRDefault="001550AA" w:rsidP="00CA2943">
            <w:pPr>
              <w:pStyle w:val="ABTableText"/>
              <w:rPr>
                <w:rFonts w:cs="Arial"/>
                <w:szCs w:val="18"/>
              </w:rPr>
            </w:pPr>
            <w:r>
              <w:rPr>
                <w:rFonts w:cs="Arial"/>
                <w:szCs w:val="18"/>
              </w:rPr>
              <w:t xml:space="preserve">IT </w:t>
            </w:r>
            <w:r w:rsidR="00E511E5">
              <w:rPr>
                <w:rFonts w:cs="Arial"/>
                <w:szCs w:val="18"/>
              </w:rPr>
              <w:t xml:space="preserve">and Business </w:t>
            </w:r>
            <w:r w:rsidR="00FF6EE3">
              <w:rPr>
                <w:rFonts w:cs="Arial"/>
                <w:szCs w:val="18"/>
              </w:rPr>
              <w:t>Project Stakeholders in OpCos</w:t>
            </w:r>
            <w:r w:rsidR="00CA2943">
              <w:rPr>
                <w:rFonts w:cs="Arial"/>
                <w:szCs w:val="18"/>
              </w:rPr>
              <w:t xml:space="preserve"> and Shared Service Centre</w:t>
            </w:r>
            <w:r>
              <w:rPr>
                <w:rFonts w:cs="Arial"/>
                <w:szCs w:val="18"/>
              </w:rPr>
              <w:t>, Group IT, suppliers</w:t>
            </w:r>
          </w:p>
        </w:tc>
      </w:tr>
      <w:tr w:rsidR="00A14B48" w:rsidRPr="001678A9" w:rsidTr="008E42F5">
        <w:tc>
          <w:tcPr>
            <w:tcW w:w="1973" w:type="dxa"/>
            <w:shd w:val="clear" w:color="auto" w:fill="auto"/>
          </w:tcPr>
          <w:p w:rsidR="00A14B48" w:rsidRPr="00530782" w:rsidRDefault="00A14B48" w:rsidP="008E42F5">
            <w:pPr>
              <w:pStyle w:val="ABTableHeading"/>
              <w:spacing w:before="100"/>
              <w:rPr>
                <w:rFonts w:ascii="Arial" w:hAnsi="Arial" w:cs="Arial"/>
                <w:sz w:val="18"/>
                <w:szCs w:val="18"/>
              </w:rPr>
            </w:pPr>
            <w:r w:rsidRPr="00530782">
              <w:rPr>
                <w:rFonts w:ascii="Arial" w:hAnsi="Arial" w:cs="Arial"/>
                <w:sz w:val="18"/>
                <w:szCs w:val="18"/>
              </w:rPr>
              <w:t>Frequency:</w:t>
            </w:r>
          </w:p>
        </w:tc>
        <w:tc>
          <w:tcPr>
            <w:tcW w:w="7297" w:type="dxa"/>
            <w:shd w:val="clear" w:color="auto" w:fill="auto"/>
          </w:tcPr>
          <w:p w:rsidR="00A14B48" w:rsidRPr="001678A9" w:rsidRDefault="001550AA" w:rsidP="001550AA">
            <w:pPr>
              <w:pStyle w:val="ABTableText"/>
              <w:rPr>
                <w:rFonts w:cs="Arial"/>
                <w:szCs w:val="18"/>
              </w:rPr>
            </w:pPr>
            <w:r>
              <w:rPr>
                <w:rFonts w:cs="Arial"/>
                <w:szCs w:val="18"/>
              </w:rPr>
              <w:t>When needed, but at least a few times a week</w:t>
            </w:r>
          </w:p>
        </w:tc>
      </w:tr>
      <w:tr w:rsidR="00A14B48" w:rsidRPr="001678A9" w:rsidTr="008E42F5">
        <w:tc>
          <w:tcPr>
            <w:tcW w:w="1973" w:type="dxa"/>
            <w:shd w:val="clear" w:color="auto" w:fill="auto"/>
          </w:tcPr>
          <w:p w:rsidR="00A14B48" w:rsidRPr="00530782" w:rsidRDefault="00A14B48" w:rsidP="008E42F5">
            <w:pPr>
              <w:pStyle w:val="ABTableHeading"/>
              <w:spacing w:before="100"/>
              <w:rPr>
                <w:rFonts w:ascii="Arial" w:hAnsi="Arial" w:cs="Arial"/>
                <w:sz w:val="18"/>
                <w:szCs w:val="18"/>
              </w:rPr>
            </w:pPr>
            <w:r w:rsidRPr="00530782">
              <w:rPr>
                <w:rFonts w:ascii="Arial" w:hAnsi="Arial" w:cs="Arial"/>
                <w:sz w:val="18"/>
                <w:szCs w:val="18"/>
              </w:rPr>
              <w:t>Means of contact:</w:t>
            </w:r>
          </w:p>
        </w:tc>
        <w:tc>
          <w:tcPr>
            <w:tcW w:w="7297" w:type="dxa"/>
            <w:shd w:val="clear" w:color="auto" w:fill="auto"/>
          </w:tcPr>
          <w:p w:rsidR="00A14B48" w:rsidRPr="001678A9" w:rsidRDefault="001550AA" w:rsidP="008E42F5">
            <w:pPr>
              <w:pStyle w:val="ABTableText"/>
              <w:rPr>
                <w:rFonts w:cs="Arial"/>
                <w:szCs w:val="18"/>
              </w:rPr>
            </w:pPr>
            <w:r>
              <w:rPr>
                <w:rFonts w:cs="Arial"/>
                <w:szCs w:val="18"/>
              </w:rPr>
              <w:t>Phone,</w:t>
            </w:r>
            <w:r w:rsidR="00E511E5">
              <w:rPr>
                <w:rFonts w:cs="Arial"/>
                <w:szCs w:val="18"/>
              </w:rPr>
              <w:t xml:space="preserve"> video conference,</w:t>
            </w:r>
            <w:r>
              <w:rPr>
                <w:rFonts w:cs="Arial"/>
                <w:szCs w:val="18"/>
              </w:rPr>
              <w:t xml:space="preserve"> face to face,</w:t>
            </w:r>
            <w:r w:rsidR="00FF6EE3">
              <w:rPr>
                <w:rFonts w:cs="Arial"/>
                <w:szCs w:val="18"/>
              </w:rPr>
              <w:t xml:space="preserve"> written content and updates.  W</w:t>
            </w:r>
            <w:r>
              <w:rPr>
                <w:rFonts w:cs="Arial"/>
                <w:szCs w:val="18"/>
              </w:rPr>
              <w:t>ill include travel</w:t>
            </w:r>
          </w:p>
        </w:tc>
      </w:tr>
    </w:tbl>
    <w:p w:rsidR="00A14B48" w:rsidRPr="001A65D4" w:rsidRDefault="00A14B48" w:rsidP="00A14B48">
      <w:pPr>
        <w:pStyle w:val="SKop11nn"/>
        <w:numPr>
          <w:ilvl w:val="0"/>
          <w:numId w:val="2"/>
        </w:numPr>
        <w:spacing w:before="240"/>
        <w:ind w:left="357" w:hanging="357"/>
      </w:pPr>
      <w:r w:rsidRPr="001A65D4">
        <w:t>Key behavioural indicators</w:t>
      </w:r>
      <w:r w:rsidR="007757A9">
        <w:t xml:space="preserve"> </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1356"/>
        <w:gridCol w:w="7914"/>
        <w:tblGridChange w:id="149">
          <w:tblGrid>
            <w:gridCol w:w="1923"/>
            <w:gridCol w:w="7347"/>
          </w:tblGrid>
        </w:tblGridChange>
      </w:tblGrid>
      <w:tr w:rsidR="0076209E" w:rsidRPr="000D6EAF" w:rsidTr="004532F1">
        <w:tc>
          <w:tcPr>
            <w:tcW w:w="9270" w:type="dxa"/>
            <w:gridSpan w:val="2"/>
            <w:shd w:val="clear" w:color="auto" w:fill="C71712"/>
          </w:tcPr>
          <w:p w:rsidR="0076209E" w:rsidRPr="00191CFD" w:rsidRDefault="0076209E" w:rsidP="008E42F5">
            <w:pPr>
              <w:pStyle w:val="ABTableHeading"/>
              <w:rPr>
                <w:rFonts w:ascii="Arial" w:hAnsi="Arial" w:cs="Arial"/>
                <w:color w:val="FFFFFF"/>
                <w:sz w:val="18"/>
                <w:szCs w:val="18"/>
              </w:rPr>
            </w:pPr>
            <w:r w:rsidRPr="00191CFD">
              <w:rPr>
                <w:rFonts w:ascii="Arial" w:hAnsi="Arial" w:cs="Arial"/>
                <w:color w:val="FFFFFF"/>
                <w:sz w:val="18"/>
                <w:szCs w:val="18"/>
              </w:rPr>
              <w:t xml:space="preserve">Abellio </w:t>
            </w:r>
            <w:r>
              <w:rPr>
                <w:rFonts w:ascii="Arial" w:hAnsi="Arial" w:cs="Arial"/>
                <w:color w:val="FFFFFF"/>
                <w:sz w:val="18"/>
                <w:szCs w:val="18"/>
              </w:rPr>
              <w:t>c</w:t>
            </w:r>
            <w:r w:rsidRPr="00191CFD">
              <w:rPr>
                <w:rFonts w:ascii="Arial" w:hAnsi="Arial" w:cs="Arial"/>
                <w:color w:val="FFFFFF"/>
                <w:sz w:val="18"/>
                <w:szCs w:val="18"/>
              </w:rPr>
              <w:t>o</w:t>
            </w:r>
            <w:r>
              <w:rPr>
                <w:rFonts w:ascii="Arial" w:hAnsi="Arial" w:cs="Arial"/>
                <w:color w:val="FFFFFF"/>
                <w:sz w:val="18"/>
                <w:szCs w:val="18"/>
              </w:rPr>
              <w:t>mmon b</w:t>
            </w:r>
            <w:r w:rsidRPr="00191CFD">
              <w:rPr>
                <w:rFonts w:ascii="Arial" w:hAnsi="Arial" w:cs="Arial"/>
                <w:color w:val="FFFFFF"/>
                <w:sz w:val="18"/>
                <w:szCs w:val="18"/>
              </w:rPr>
              <w:t>ehaviours</w:t>
            </w:r>
          </w:p>
        </w:tc>
      </w:tr>
      <w:tr w:rsidR="00A14B48" w:rsidTr="002815BF">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Change w:id="150" w:author="Dee Foote" w:date="2018-11-15T11:42:00Z">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
          </w:tblPrExChange>
        </w:tblPrEx>
        <w:tc>
          <w:tcPr>
            <w:tcW w:w="1356" w:type="dxa"/>
            <w:shd w:val="clear" w:color="auto" w:fill="auto"/>
            <w:tcPrChange w:id="151" w:author="Dee Foote" w:date="2018-11-15T11:42:00Z">
              <w:tcPr>
                <w:tcW w:w="1923" w:type="dxa"/>
                <w:shd w:val="clear" w:color="auto" w:fill="auto"/>
              </w:tcPr>
            </w:tcPrChange>
          </w:tcPr>
          <w:p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t>Genuine</w:t>
            </w:r>
            <w:r w:rsidRPr="00191CFD">
              <w:rPr>
                <w:rFonts w:ascii="Arial" w:hAnsi="Arial" w:cs="Arial"/>
                <w:sz w:val="18"/>
                <w:szCs w:val="18"/>
              </w:rPr>
              <w:t>:</w:t>
            </w:r>
          </w:p>
        </w:tc>
        <w:tc>
          <w:tcPr>
            <w:tcW w:w="7914" w:type="dxa"/>
            <w:shd w:val="clear" w:color="auto" w:fill="auto"/>
            <w:tcPrChange w:id="152" w:author="Dee Foote" w:date="2018-11-15T11:42:00Z">
              <w:tcPr>
                <w:tcW w:w="7347" w:type="dxa"/>
                <w:shd w:val="clear" w:color="auto" w:fill="auto"/>
              </w:tcPr>
            </w:tcPrChange>
          </w:tcPr>
          <w:p w:rsidR="003F0393" w:rsidRDefault="00693711" w:rsidP="00245C9D">
            <w:pPr>
              <w:pStyle w:val="ABTableText"/>
              <w:ind w:left="-6"/>
              <w:rPr>
                <w:ins w:id="153" w:author="Dee Foote" w:date="2018-11-15T11:20:00Z"/>
                <w:rFonts w:cs="Arial"/>
                <w:color w:val="000000" w:themeColor="text1"/>
                <w:sz w:val="18"/>
                <w:szCs w:val="18"/>
              </w:rPr>
            </w:pPr>
            <w:r w:rsidRPr="00F33846">
              <w:rPr>
                <w:rFonts w:cs="Arial"/>
                <w:color w:val="000000" w:themeColor="text1"/>
                <w:sz w:val="18"/>
                <w:szCs w:val="18"/>
              </w:rPr>
              <w:t>Interactions with all Abellio Group staff, as well as B</w:t>
            </w:r>
            <w:ins w:id="154" w:author="Dee Foote" w:date="2018-11-15T11:15:00Z">
              <w:r w:rsidR="003F0393">
                <w:rPr>
                  <w:rFonts w:cs="Arial"/>
                  <w:color w:val="000000" w:themeColor="text1"/>
                  <w:sz w:val="18"/>
                  <w:szCs w:val="18"/>
                </w:rPr>
                <w:t>u</w:t>
              </w:r>
            </w:ins>
            <w:del w:id="155" w:author="Dee Foote" w:date="2018-11-15T11:15:00Z">
              <w:r w:rsidR="00AE47DC" w:rsidRPr="00F33846" w:rsidDel="003F0393">
                <w:rPr>
                  <w:rFonts w:cs="Arial"/>
                  <w:color w:val="000000" w:themeColor="text1"/>
                  <w:sz w:val="18"/>
                  <w:szCs w:val="18"/>
                </w:rPr>
                <w:delText>U</w:delText>
              </w:r>
            </w:del>
            <w:r w:rsidRPr="00F33846">
              <w:rPr>
                <w:rFonts w:cs="Arial"/>
                <w:color w:val="000000" w:themeColor="text1"/>
                <w:sz w:val="18"/>
                <w:szCs w:val="18"/>
              </w:rPr>
              <w:t xml:space="preserve">s and TOCs, characterised by a personable, open, supportive </w:t>
            </w:r>
            <w:r w:rsidR="00FC4666" w:rsidRPr="00F33846">
              <w:rPr>
                <w:rFonts w:cs="Arial"/>
                <w:color w:val="000000" w:themeColor="text1"/>
                <w:sz w:val="18"/>
                <w:szCs w:val="18"/>
              </w:rPr>
              <w:t>and challenging</w:t>
            </w:r>
            <w:r w:rsidRPr="00F33846">
              <w:rPr>
                <w:rFonts w:cs="Arial"/>
                <w:color w:val="000000" w:themeColor="text1"/>
                <w:sz w:val="18"/>
                <w:szCs w:val="18"/>
              </w:rPr>
              <w:t xml:space="preserve"> style</w:t>
            </w:r>
            <w:r w:rsidR="00A02EFA" w:rsidRPr="00F33846">
              <w:rPr>
                <w:rFonts w:cs="Arial"/>
                <w:color w:val="000000" w:themeColor="text1"/>
                <w:sz w:val="18"/>
                <w:szCs w:val="18"/>
              </w:rPr>
              <w:t>.</w:t>
            </w:r>
            <w:r w:rsidR="00245C9D" w:rsidRPr="00F33846">
              <w:rPr>
                <w:rFonts w:cs="Arial"/>
                <w:color w:val="000000" w:themeColor="text1"/>
                <w:sz w:val="18"/>
                <w:szCs w:val="18"/>
              </w:rPr>
              <w:t xml:space="preserve"> </w:t>
            </w:r>
          </w:p>
          <w:p w:rsidR="00245C9D" w:rsidRPr="00F33846" w:rsidDel="003F0393" w:rsidRDefault="003F0393" w:rsidP="00245C9D">
            <w:pPr>
              <w:pStyle w:val="ABTableText"/>
              <w:ind w:left="-6"/>
              <w:rPr>
                <w:del w:id="156" w:author="Dee Foote" w:date="2018-11-15T11:20:00Z"/>
                <w:color w:val="000000" w:themeColor="text1"/>
                <w:sz w:val="18"/>
                <w:szCs w:val="18"/>
              </w:rPr>
            </w:pPr>
            <w:ins w:id="157" w:author="Dee Foote" w:date="2018-11-15T11:17:00Z">
              <w:r>
                <w:rPr>
                  <w:rFonts w:cs="Arial"/>
                  <w:color w:val="000000" w:themeColor="text1"/>
                  <w:sz w:val="18"/>
                  <w:szCs w:val="18"/>
                </w:rPr>
                <w:t xml:space="preserve">Honest, straight forward and </w:t>
              </w:r>
            </w:ins>
            <w:ins w:id="158" w:author="Dee Foote" w:date="2018-11-15T11:18:00Z">
              <w:r>
                <w:rPr>
                  <w:rFonts w:cs="Arial"/>
                  <w:color w:val="000000" w:themeColor="text1"/>
                  <w:sz w:val="18"/>
                  <w:szCs w:val="18"/>
                </w:rPr>
                <w:t>displays</w:t>
              </w:r>
            </w:ins>
            <w:ins w:id="159" w:author="Dee Foote" w:date="2018-11-15T11:17:00Z">
              <w:r>
                <w:rPr>
                  <w:rFonts w:cs="Arial"/>
                  <w:color w:val="000000" w:themeColor="text1"/>
                  <w:sz w:val="18"/>
                  <w:szCs w:val="18"/>
                </w:rPr>
                <w:t xml:space="preserve"> integrity. </w:t>
              </w:r>
            </w:ins>
            <w:ins w:id="160" w:author="Dee Foote" w:date="2018-11-15T11:18:00Z">
              <w:r>
                <w:rPr>
                  <w:rFonts w:cs="Arial"/>
                  <w:color w:val="000000" w:themeColor="text1"/>
                  <w:sz w:val="18"/>
                  <w:szCs w:val="18"/>
                </w:rPr>
                <w:t>Delivers on promises and gains</w:t>
              </w:r>
            </w:ins>
            <w:ins w:id="161" w:author="Dee Foote" w:date="2018-11-15T11:17:00Z">
              <w:r>
                <w:rPr>
                  <w:rFonts w:cs="Arial"/>
                  <w:color w:val="000000" w:themeColor="text1"/>
                  <w:sz w:val="18"/>
                  <w:szCs w:val="18"/>
                </w:rPr>
                <w:t xml:space="preserve"> trust </w:t>
              </w:r>
            </w:ins>
            <w:ins w:id="162" w:author="Dee Foote" w:date="2018-11-15T11:18:00Z">
              <w:r>
                <w:rPr>
                  <w:rFonts w:cs="Arial"/>
                  <w:color w:val="000000" w:themeColor="text1"/>
                  <w:sz w:val="18"/>
                  <w:szCs w:val="18"/>
                </w:rPr>
                <w:t>from</w:t>
              </w:r>
            </w:ins>
            <w:ins w:id="163" w:author="Dee Foote" w:date="2018-11-15T11:17:00Z">
              <w:r>
                <w:rPr>
                  <w:rFonts w:cs="Arial"/>
                  <w:color w:val="000000" w:themeColor="text1"/>
                  <w:sz w:val="18"/>
                  <w:szCs w:val="18"/>
                </w:rPr>
                <w:t xml:space="preserve"> all stakeholders.</w:t>
              </w:r>
            </w:ins>
          </w:p>
          <w:p w:rsidR="00A14B48" w:rsidRPr="00F33846" w:rsidRDefault="00A14B48">
            <w:pPr>
              <w:pStyle w:val="ABTableText"/>
              <w:ind w:left="-6"/>
              <w:rPr>
                <w:rFonts w:cs="Arial"/>
                <w:color w:val="00B0F0"/>
                <w:sz w:val="18"/>
                <w:szCs w:val="18"/>
              </w:rPr>
              <w:pPrChange w:id="164" w:author="Dee Foote" w:date="2018-11-15T11:20:00Z">
                <w:pPr>
                  <w:pStyle w:val="ABTableText"/>
                </w:pPr>
              </w:pPrChange>
            </w:pPr>
          </w:p>
        </w:tc>
      </w:tr>
      <w:tr w:rsidR="00A14B48" w:rsidTr="002815BF">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Change w:id="165" w:author="Dee Foote" w:date="2018-11-15T11:42:00Z">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
          </w:tblPrExChange>
        </w:tblPrEx>
        <w:tc>
          <w:tcPr>
            <w:tcW w:w="1356" w:type="dxa"/>
            <w:shd w:val="clear" w:color="auto" w:fill="auto"/>
            <w:tcPrChange w:id="166" w:author="Dee Foote" w:date="2018-11-15T11:42:00Z">
              <w:tcPr>
                <w:tcW w:w="1923" w:type="dxa"/>
                <w:shd w:val="clear" w:color="auto" w:fill="auto"/>
              </w:tcPr>
            </w:tcPrChange>
          </w:tcPr>
          <w:p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t>Professional</w:t>
            </w:r>
            <w:r w:rsidRPr="00191CFD">
              <w:rPr>
                <w:rFonts w:ascii="Arial" w:hAnsi="Arial" w:cs="Arial"/>
                <w:sz w:val="18"/>
                <w:szCs w:val="18"/>
              </w:rPr>
              <w:t>:</w:t>
            </w:r>
          </w:p>
        </w:tc>
        <w:tc>
          <w:tcPr>
            <w:tcW w:w="7914" w:type="dxa"/>
            <w:shd w:val="clear" w:color="auto" w:fill="auto"/>
            <w:tcPrChange w:id="167" w:author="Dee Foote" w:date="2018-11-15T11:42:00Z">
              <w:tcPr>
                <w:tcW w:w="7347" w:type="dxa"/>
                <w:shd w:val="clear" w:color="auto" w:fill="auto"/>
              </w:tcPr>
            </w:tcPrChange>
          </w:tcPr>
          <w:p w:rsidR="00A02EFA" w:rsidRPr="00F33846" w:rsidRDefault="00693711" w:rsidP="001435CA">
            <w:pPr>
              <w:pStyle w:val="ABTableText"/>
              <w:rPr>
                <w:color w:val="000000" w:themeColor="text1"/>
                <w:sz w:val="18"/>
                <w:szCs w:val="18"/>
              </w:rPr>
            </w:pPr>
            <w:r w:rsidRPr="00F33846">
              <w:rPr>
                <w:rFonts w:cs="Arial"/>
                <w:color w:val="000000" w:themeColor="text1"/>
                <w:sz w:val="18"/>
                <w:szCs w:val="18"/>
              </w:rPr>
              <w:t xml:space="preserve">Takes ownership of </w:t>
            </w:r>
            <w:r w:rsidR="00EF1313">
              <w:rPr>
                <w:rFonts w:cs="Arial"/>
                <w:color w:val="000000" w:themeColor="text1"/>
                <w:sz w:val="18"/>
                <w:szCs w:val="18"/>
              </w:rPr>
              <w:t>project objectives</w:t>
            </w:r>
            <w:r w:rsidR="00FC4666" w:rsidRPr="00F33846">
              <w:rPr>
                <w:rFonts w:cs="Arial"/>
                <w:color w:val="000000" w:themeColor="text1"/>
                <w:sz w:val="18"/>
                <w:szCs w:val="18"/>
              </w:rPr>
              <w:t xml:space="preserve"> and relishes personal</w:t>
            </w:r>
            <w:r w:rsidR="00EF1313">
              <w:rPr>
                <w:rFonts w:cs="Arial"/>
                <w:color w:val="000000" w:themeColor="text1"/>
                <w:sz w:val="18"/>
                <w:szCs w:val="18"/>
              </w:rPr>
              <w:t xml:space="preserve"> and team</w:t>
            </w:r>
            <w:r w:rsidR="00FC4666" w:rsidRPr="00F33846">
              <w:rPr>
                <w:rFonts w:cs="Arial"/>
                <w:color w:val="000000" w:themeColor="text1"/>
                <w:sz w:val="18"/>
                <w:szCs w:val="18"/>
              </w:rPr>
              <w:t xml:space="preserve"> accountability. Demonstrates a high degree of professionalism, delivering </w:t>
            </w:r>
            <w:r w:rsidR="00EF1313">
              <w:rPr>
                <w:rFonts w:cs="Arial"/>
                <w:color w:val="000000" w:themeColor="text1"/>
                <w:sz w:val="18"/>
                <w:szCs w:val="18"/>
              </w:rPr>
              <w:t>against project objectives</w:t>
            </w:r>
            <w:r w:rsidR="001435CA" w:rsidRPr="00F33846">
              <w:rPr>
                <w:rFonts w:cs="Arial"/>
                <w:color w:val="000000" w:themeColor="text1"/>
                <w:sz w:val="18"/>
                <w:szCs w:val="18"/>
              </w:rPr>
              <w:t>.</w:t>
            </w:r>
            <w:r w:rsidR="00A02EFA" w:rsidRPr="00F33846">
              <w:rPr>
                <w:color w:val="000000" w:themeColor="text1"/>
                <w:sz w:val="18"/>
                <w:szCs w:val="18"/>
              </w:rPr>
              <w:t xml:space="preserve"> </w:t>
            </w:r>
          </w:p>
          <w:p w:rsidR="001435CA" w:rsidRDefault="003F0393" w:rsidP="001435CA">
            <w:pPr>
              <w:pStyle w:val="ABTableText"/>
              <w:rPr>
                <w:ins w:id="168" w:author="Dee Foote" w:date="2018-11-15T11:20:00Z"/>
                <w:rFonts w:cs="Arial"/>
                <w:color w:val="000000" w:themeColor="text1"/>
                <w:sz w:val="18"/>
                <w:szCs w:val="18"/>
              </w:rPr>
            </w:pPr>
            <w:ins w:id="169" w:author="Dee Foote" w:date="2018-11-15T11:19:00Z">
              <w:r w:rsidRPr="00F33846">
                <w:rPr>
                  <w:rFonts w:cs="Arial"/>
                  <w:color w:val="000000" w:themeColor="text1"/>
                  <w:sz w:val="18"/>
                  <w:szCs w:val="18"/>
                </w:rPr>
                <w:t xml:space="preserve">Demonstrates role model leadership aligned to Abellio values and </w:t>
              </w:r>
              <w:r>
                <w:rPr>
                  <w:rFonts w:cs="Arial"/>
                  <w:color w:val="000000" w:themeColor="text1"/>
                  <w:sz w:val="18"/>
                  <w:szCs w:val="18"/>
                </w:rPr>
                <w:t xml:space="preserve">leadership </w:t>
              </w:r>
              <w:r w:rsidRPr="00F33846">
                <w:rPr>
                  <w:rFonts w:cs="Arial"/>
                  <w:color w:val="000000" w:themeColor="text1"/>
                  <w:sz w:val="18"/>
                  <w:szCs w:val="18"/>
                </w:rPr>
                <w:t>behaviours</w:t>
              </w:r>
            </w:ins>
            <w:ins w:id="170" w:author="Dee Foote" w:date="2018-11-15T11:40:00Z">
              <w:r w:rsidR="002815BF">
                <w:rPr>
                  <w:rFonts w:cs="Arial"/>
                  <w:color w:val="000000" w:themeColor="text1"/>
                  <w:sz w:val="18"/>
                  <w:szCs w:val="18"/>
                </w:rPr>
                <w:t xml:space="preserve"> (Trusted, Inspirational , Achiever, Strategic, Commercial, Collaborative)</w:t>
              </w:r>
            </w:ins>
          </w:p>
          <w:p w:rsidR="003F0393" w:rsidRPr="003F0393" w:rsidRDefault="003F0393" w:rsidP="001435CA">
            <w:pPr>
              <w:pStyle w:val="ABTableText"/>
              <w:rPr>
                <w:color w:val="000000" w:themeColor="text1"/>
                <w:sz w:val="18"/>
                <w:szCs w:val="18"/>
                <w:rPrChange w:id="171" w:author="Dee Foote" w:date="2018-11-15T11:20:00Z">
                  <w:rPr>
                    <w:rFonts w:cs="Arial"/>
                    <w:color w:val="00B0F0"/>
                    <w:sz w:val="18"/>
                    <w:szCs w:val="18"/>
                  </w:rPr>
                </w:rPrChange>
              </w:rPr>
            </w:pPr>
            <w:ins w:id="172" w:author="Dee Foote" w:date="2018-11-15T11:20:00Z">
              <w:r>
                <w:rPr>
                  <w:color w:val="000000" w:themeColor="text1"/>
                  <w:sz w:val="18"/>
                  <w:szCs w:val="18"/>
                </w:rPr>
                <w:t>Creates a positive image of the project and the project team with a reputation for effective delivery</w:t>
              </w:r>
            </w:ins>
          </w:p>
        </w:tc>
      </w:tr>
      <w:tr w:rsidR="00A14B48" w:rsidTr="002815BF">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Change w:id="173" w:author="Dee Foote" w:date="2018-11-15T11:42:00Z">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
          </w:tblPrExChange>
        </w:tblPrEx>
        <w:tc>
          <w:tcPr>
            <w:tcW w:w="1356" w:type="dxa"/>
            <w:shd w:val="clear" w:color="auto" w:fill="auto"/>
            <w:tcPrChange w:id="174" w:author="Dee Foote" w:date="2018-11-15T11:42:00Z">
              <w:tcPr>
                <w:tcW w:w="1923" w:type="dxa"/>
                <w:shd w:val="clear" w:color="auto" w:fill="auto"/>
              </w:tcPr>
            </w:tcPrChange>
          </w:tcPr>
          <w:p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t>Proactive</w:t>
            </w:r>
            <w:r w:rsidRPr="00191CFD">
              <w:rPr>
                <w:rFonts w:ascii="Arial" w:hAnsi="Arial" w:cs="Arial"/>
                <w:sz w:val="18"/>
                <w:szCs w:val="18"/>
              </w:rPr>
              <w:t>:</w:t>
            </w:r>
          </w:p>
        </w:tc>
        <w:tc>
          <w:tcPr>
            <w:tcW w:w="7914" w:type="dxa"/>
            <w:shd w:val="clear" w:color="auto" w:fill="auto"/>
            <w:tcPrChange w:id="175" w:author="Dee Foote" w:date="2018-11-15T11:42:00Z">
              <w:tcPr>
                <w:tcW w:w="7347" w:type="dxa"/>
                <w:shd w:val="clear" w:color="auto" w:fill="auto"/>
              </w:tcPr>
            </w:tcPrChange>
          </w:tcPr>
          <w:p w:rsidR="002815BF" w:rsidRDefault="003F0393">
            <w:pPr>
              <w:pStyle w:val="ABTableText"/>
              <w:rPr>
                <w:ins w:id="176" w:author="Dee Foote" w:date="2018-11-15T11:37:00Z"/>
                <w:rFonts w:cs="Arial"/>
                <w:color w:val="000000" w:themeColor="text1"/>
                <w:sz w:val="18"/>
                <w:szCs w:val="18"/>
              </w:rPr>
            </w:pPr>
            <w:ins w:id="177" w:author="Dee Foote" w:date="2018-11-15T11:20:00Z">
              <w:r>
                <w:rPr>
                  <w:rFonts w:cs="Arial"/>
                  <w:color w:val="000000" w:themeColor="text1"/>
                  <w:sz w:val="18"/>
                  <w:szCs w:val="18"/>
                </w:rPr>
                <w:t xml:space="preserve">Forward thinking, </w:t>
              </w:r>
            </w:ins>
            <w:ins w:id="178" w:author="Dee Foote" w:date="2018-11-15T11:21:00Z">
              <w:r>
                <w:rPr>
                  <w:rFonts w:cs="Arial"/>
                  <w:color w:val="000000" w:themeColor="text1"/>
                  <w:sz w:val="18"/>
                  <w:szCs w:val="18"/>
                </w:rPr>
                <w:t xml:space="preserve">considers </w:t>
              </w:r>
            </w:ins>
            <w:ins w:id="179" w:author="Dee Foote" w:date="2018-11-15T11:20:00Z">
              <w:r>
                <w:rPr>
                  <w:rFonts w:cs="Arial"/>
                  <w:color w:val="000000" w:themeColor="text1"/>
                  <w:sz w:val="18"/>
                  <w:szCs w:val="18"/>
                </w:rPr>
                <w:t>risk and put</w:t>
              </w:r>
            </w:ins>
            <w:ins w:id="180" w:author="Dee Foote" w:date="2018-11-15T11:21:00Z">
              <w:r>
                <w:rPr>
                  <w:rFonts w:cs="Arial"/>
                  <w:color w:val="000000" w:themeColor="text1"/>
                  <w:sz w:val="18"/>
                  <w:szCs w:val="18"/>
                </w:rPr>
                <w:t>s</w:t>
              </w:r>
            </w:ins>
            <w:ins w:id="181" w:author="Dee Foote" w:date="2018-11-15T11:20:00Z">
              <w:r>
                <w:rPr>
                  <w:rFonts w:cs="Arial"/>
                  <w:color w:val="000000" w:themeColor="text1"/>
                  <w:sz w:val="18"/>
                  <w:szCs w:val="18"/>
                </w:rPr>
                <w:t xml:space="preserve"> in place </w:t>
              </w:r>
            </w:ins>
            <w:ins w:id="182" w:author="Dee Foote" w:date="2018-11-15T11:21:00Z">
              <w:r>
                <w:rPr>
                  <w:rFonts w:cs="Arial"/>
                  <w:color w:val="000000" w:themeColor="text1"/>
                  <w:sz w:val="18"/>
                  <w:szCs w:val="18"/>
                </w:rPr>
                <w:t>mechanisms</w:t>
              </w:r>
            </w:ins>
            <w:ins w:id="183" w:author="Dee Foote" w:date="2018-11-15T11:20:00Z">
              <w:r>
                <w:rPr>
                  <w:rFonts w:cs="Arial"/>
                  <w:color w:val="000000" w:themeColor="text1"/>
                  <w:sz w:val="18"/>
                  <w:szCs w:val="18"/>
                </w:rPr>
                <w:t xml:space="preserve"> to manage those.</w:t>
              </w:r>
            </w:ins>
          </w:p>
          <w:p w:rsidR="00A14B48" w:rsidRPr="00F33846" w:rsidDel="003F0393" w:rsidRDefault="002815BF" w:rsidP="001435CA">
            <w:pPr>
              <w:pStyle w:val="ABTableText"/>
              <w:rPr>
                <w:del w:id="184" w:author="Dee Foote" w:date="2018-11-15T11:20:00Z"/>
                <w:color w:val="000000" w:themeColor="text1"/>
                <w:sz w:val="18"/>
                <w:szCs w:val="18"/>
              </w:rPr>
            </w:pPr>
            <w:ins w:id="185" w:author="Dee Foote" w:date="2018-11-15T11:37:00Z">
              <w:r>
                <w:rPr>
                  <w:rFonts w:cs="Arial"/>
                  <w:sz w:val="18"/>
                  <w:szCs w:val="18"/>
                </w:rPr>
                <w:t>Promotes continuous improvement and organisation learning environment, learning from mistakes in the absence of blame</w:t>
              </w:r>
              <w:r w:rsidRPr="00F33846" w:rsidDel="003F0393">
                <w:rPr>
                  <w:rFonts w:cs="Arial"/>
                  <w:color w:val="000000" w:themeColor="text1"/>
                  <w:sz w:val="18"/>
                  <w:szCs w:val="18"/>
                </w:rPr>
                <w:t xml:space="preserve"> </w:t>
              </w:r>
            </w:ins>
            <w:del w:id="186" w:author="Dee Foote" w:date="2018-11-15T11:19:00Z">
              <w:r w:rsidR="00FC4666" w:rsidRPr="00F33846" w:rsidDel="003F0393">
                <w:rPr>
                  <w:rFonts w:cs="Arial"/>
                  <w:color w:val="000000" w:themeColor="text1"/>
                  <w:sz w:val="18"/>
                  <w:szCs w:val="18"/>
                </w:rPr>
                <w:delText>Demonstrates role model leadership aligned t</w:delText>
              </w:r>
              <w:r w:rsidR="001435CA" w:rsidRPr="00F33846" w:rsidDel="003F0393">
                <w:rPr>
                  <w:rFonts w:cs="Arial"/>
                  <w:color w:val="000000" w:themeColor="text1"/>
                  <w:sz w:val="18"/>
                  <w:szCs w:val="18"/>
                </w:rPr>
                <w:delText xml:space="preserve">o Abellio values and behaviours. </w:delText>
              </w:r>
              <w:r w:rsidR="00245C9D" w:rsidRPr="00F33846" w:rsidDel="003F0393">
                <w:rPr>
                  <w:color w:val="000000" w:themeColor="text1"/>
                  <w:sz w:val="18"/>
                  <w:szCs w:val="18"/>
                </w:rPr>
                <w:delText>Consider</w:delText>
              </w:r>
              <w:r w:rsidR="001435CA" w:rsidRPr="00F33846" w:rsidDel="003F0393">
                <w:rPr>
                  <w:color w:val="000000" w:themeColor="text1"/>
                  <w:sz w:val="18"/>
                  <w:szCs w:val="18"/>
                </w:rPr>
                <w:delText>s</w:delText>
              </w:r>
              <w:r w:rsidR="00245C9D" w:rsidRPr="00F33846" w:rsidDel="003F0393">
                <w:rPr>
                  <w:color w:val="000000" w:themeColor="text1"/>
                  <w:sz w:val="18"/>
                  <w:szCs w:val="18"/>
                </w:rPr>
                <w:delText xml:space="preserve"> all aspects of the initiative including people, culture, processes, commercial and technical aspects. </w:delText>
              </w:r>
            </w:del>
            <w:del w:id="187" w:author="Dee Foote" w:date="2018-11-15T11:20:00Z">
              <w:r w:rsidR="00EF1313" w:rsidDel="003F0393">
                <w:rPr>
                  <w:color w:val="000000" w:themeColor="text1"/>
                  <w:sz w:val="18"/>
                  <w:szCs w:val="18"/>
                </w:rPr>
                <w:delText>Creates a positive image of the project and the project team with a reputation for effective delivery</w:delText>
              </w:r>
            </w:del>
          </w:p>
          <w:p w:rsidR="001435CA" w:rsidRPr="00F33846" w:rsidRDefault="001435CA">
            <w:pPr>
              <w:pStyle w:val="ABTableText"/>
              <w:rPr>
                <w:rFonts w:cs="Arial"/>
                <w:color w:val="00B0F0"/>
                <w:sz w:val="18"/>
                <w:szCs w:val="18"/>
              </w:rPr>
            </w:pPr>
          </w:p>
        </w:tc>
      </w:tr>
      <w:tr w:rsidR="00A14B48" w:rsidTr="002815BF">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Change w:id="188" w:author="Dee Foote" w:date="2018-11-15T11:42:00Z">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
          </w:tblPrExChange>
        </w:tblPrEx>
        <w:tc>
          <w:tcPr>
            <w:tcW w:w="1356" w:type="dxa"/>
            <w:tcBorders>
              <w:bottom w:val="single" w:sz="4" w:space="0" w:color="7D7D7D"/>
            </w:tcBorders>
            <w:shd w:val="clear" w:color="auto" w:fill="auto"/>
            <w:tcPrChange w:id="189" w:author="Dee Foote" w:date="2018-11-15T11:42:00Z">
              <w:tcPr>
                <w:tcW w:w="1923" w:type="dxa"/>
                <w:tcBorders>
                  <w:bottom w:val="single" w:sz="4" w:space="0" w:color="7D7D7D"/>
                </w:tcBorders>
                <w:shd w:val="clear" w:color="auto" w:fill="auto"/>
              </w:tcPr>
            </w:tcPrChange>
          </w:tcPr>
          <w:p w:rsidR="00A14B48" w:rsidRPr="00191CFD" w:rsidRDefault="00A14B48" w:rsidP="008E42F5">
            <w:pPr>
              <w:pStyle w:val="ABTableHeading"/>
              <w:spacing w:before="120"/>
              <w:rPr>
                <w:rFonts w:ascii="Arial" w:hAnsi="Arial" w:cs="Arial"/>
                <w:sz w:val="18"/>
                <w:szCs w:val="18"/>
              </w:rPr>
            </w:pPr>
            <w:r>
              <w:rPr>
                <w:rFonts w:ascii="Arial" w:hAnsi="Arial" w:cs="Arial"/>
                <w:sz w:val="18"/>
                <w:szCs w:val="18"/>
              </w:rPr>
              <w:t>Inclusive</w:t>
            </w:r>
            <w:r w:rsidRPr="00191CFD">
              <w:rPr>
                <w:rFonts w:ascii="Arial" w:hAnsi="Arial" w:cs="Arial"/>
                <w:sz w:val="18"/>
                <w:szCs w:val="18"/>
              </w:rPr>
              <w:t>:</w:t>
            </w:r>
          </w:p>
        </w:tc>
        <w:tc>
          <w:tcPr>
            <w:tcW w:w="7914" w:type="dxa"/>
            <w:tcBorders>
              <w:bottom w:val="single" w:sz="4" w:space="0" w:color="7D7D7D"/>
            </w:tcBorders>
            <w:shd w:val="clear" w:color="auto" w:fill="auto"/>
            <w:tcPrChange w:id="190" w:author="Dee Foote" w:date="2018-11-15T11:42:00Z">
              <w:tcPr>
                <w:tcW w:w="7347" w:type="dxa"/>
                <w:tcBorders>
                  <w:bottom w:val="single" w:sz="4" w:space="0" w:color="7D7D7D"/>
                </w:tcBorders>
                <w:shd w:val="clear" w:color="auto" w:fill="auto"/>
              </w:tcPr>
            </w:tcPrChange>
          </w:tcPr>
          <w:p w:rsidR="003F0393" w:rsidRDefault="003F0393" w:rsidP="003F0393">
            <w:pPr>
              <w:pStyle w:val="ABTableText"/>
              <w:rPr>
                <w:ins w:id="191" w:author="Dee Foote" w:date="2018-11-15T11:22:00Z"/>
                <w:rFonts w:cs="Arial"/>
                <w:color w:val="000000" w:themeColor="text1"/>
                <w:sz w:val="18"/>
                <w:szCs w:val="18"/>
              </w:rPr>
            </w:pPr>
            <w:ins w:id="192" w:author="Dee Foote" w:date="2018-11-15T11:22:00Z">
              <w:r w:rsidRPr="00F33846">
                <w:rPr>
                  <w:color w:val="000000" w:themeColor="text1"/>
                  <w:sz w:val="18"/>
                  <w:szCs w:val="18"/>
                </w:rPr>
                <w:t>Communicating with business colleagues in a language style they are comfortable with avoiding unfamiliar terms an</w:t>
              </w:r>
            </w:ins>
            <w:del w:id="193" w:author="Unknown">
              <w:r w:rsidRPr="00F33846" w:rsidDel="002815BF">
                <w:rPr>
                  <w:color w:val="000000" w:themeColor="text1"/>
                  <w:sz w:val="18"/>
                  <w:szCs w:val="18"/>
                </w:rPr>
                <w:delText>d</w:delText>
              </w:r>
            </w:del>
            <w:ins w:id="194" w:author="Dee Foote" w:date="2018-11-15T11:37:00Z">
              <w:r w:rsidRPr="00F33846">
                <w:rPr>
                  <w:color w:val="000000" w:themeColor="text1"/>
                  <w:sz w:val="18"/>
                  <w:szCs w:val="18"/>
                </w:rPr>
                <w:t xml:space="preserve"> </w:t>
              </w:r>
            </w:ins>
            <w:ins w:id="195" w:author="Dee Foote" w:date="2018-11-15T11:22:00Z">
              <w:r w:rsidRPr="00F33846">
                <w:rPr>
                  <w:color w:val="000000" w:themeColor="text1"/>
                  <w:sz w:val="18"/>
                  <w:szCs w:val="18"/>
                </w:rPr>
                <w:t>reference</w:t>
              </w:r>
              <w:r>
                <w:rPr>
                  <w:color w:val="000000" w:themeColor="text1"/>
                  <w:sz w:val="18"/>
                  <w:szCs w:val="18"/>
                </w:rPr>
                <w:t>. Ensure that Project stakeholders are furnished with the appropriate level of engagement to meet and surpass their needs</w:t>
              </w:r>
            </w:ins>
          </w:p>
          <w:p w:rsidR="003F0393" w:rsidRDefault="003F0393" w:rsidP="001435CA">
            <w:pPr>
              <w:pStyle w:val="ABTableText"/>
              <w:rPr>
                <w:ins w:id="196" w:author="Dee Foote" w:date="2018-11-15T11:19:00Z"/>
                <w:color w:val="000000" w:themeColor="text1"/>
                <w:sz w:val="18"/>
                <w:szCs w:val="18"/>
              </w:rPr>
            </w:pPr>
            <w:ins w:id="197" w:author="Dee Foote" w:date="2018-11-15T11:19:00Z">
              <w:r w:rsidRPr="00F33846">
                <w:rPr>
                  <w:color w:val="000000" w:themeColor="text1"/>
                  <w:sz w:val="18"/>
                  <w:szCs w:val="18"/>
                </w:rPr>
                <w:t xml:space="preserve">Considers all aspects of the initiative including people, culture, processes, commercial and technical aspects. </w:t>
              </w:r>
            </w:ins>
          </w:p>
          <w:p w:rsidR="00A14B48" w:rsidRDefault="00FC4666" w:rsidP="001435CA">
            <w:pPr>
              <w:pStyle w:val="ABTableText"/>
              <w:rPr>
                <w:ins w:id="198" w:author="Dee Foote" w:date="2018-11-15T11:24:00Z"/>
                <w:rFonts w:cs="Arial"/>
                <w:color w:val="000000" w:themeColor="text1"/>
                <w:sz w:val="18"/>
                <w:szCs w:val="18"/>
              </w:rPr>
            </w:pPr>
            <w:r w:rsidRPr="00F33846">
              <w:rPr>
                <w:rFonts w:cs="Arial"/>
                <w:color w:val="000000" w:themeColor="text1"/>
                <w:sz w:val="18"/>
                <w:szCs w:val="18"/>
              </w:rPr>
              <w:t xml:space="preserve">Utilises effective stakeholder management and engagement practices. </w:t>
            </w:r>
            <w:r w:rsidR="00EF1313">
              <w:rPr>
                <w:rFonts w:cs="Arial"/>
                <w:color w:val="000000" w:themeColor="text1"/>
                <w:sz w:val="18"/>
                <w:szCs w:val="18"/>
              </w:rPr>
              <w:t>Ensures project stakeholders are fully engaged</w:t>
            </w:r>
            <w:r w:rsidR="001435CA" w:rsidRPr="00F33846">
              <w:rPr>
                <w:rFonts w:cs="Arial"/>
                <w:color w:val="000000" w:themeColor="text1"/>
                <w:sz w:val="18"/>
                <w:szCs w:val="18"/>
              </w:rPr>
              <w:t xml:space="preserve"> </w:t>
            </w:r>
          </w:p>
          <w:p w:rsidR="001D7D3D" w:rsidRDefault="001D7D3D" w:rsidP="001435CA">
            <w:pPr>
              <w:pStyle w:val="ABTableText"/>
              <w:rPr>
                <w:rFonts w:cs="Arial"/>
                <w:color w:val="000000" w:themeColor="text1"/>
                <w:sz w:val="18"/>
                <w:szCs w:val="18"/>
              </w:rPr>
            </w:pPr>
            <w:ins w:id="199" w:author="Dee Foote" w:date="2018-11-15T11:24:00Z">
              <w:r>
                <w:rPr>
                  <w:color w:val="000000" w:themeColor="text1"/>
                  <w:sz w:val="18"/>
                  <w:szCs w:val="18"/>
                </w:rPr>
                <w:t>Delegate Project Work Packages effectively so that Team Members are committed and clear on what is required, demonstrating the link to achieving successful project outputs</w:t>
              </w:r>
            </w:ins>
          </w:p>
          <w:p w:rsidR="00F33846" w:rsidRPr="00245C9D" w:rsidRDefault="00F33846" w:rsidP="001435CA">
            <w:pPr>
              <w:pStyle w:val="ABTableText"/>
              <w:rPr>
                <w:rFonts w:cs="Arial"/>
                <w:color w:val="00B0F0"/>
                <w:sz w:val="18"/>
                <w:szCs w:val="18"/>
              </w:rPr>
            </w:pPr>
          </w:p>
        </w:tc>
      </w:tr>
    </w:tbl>
    <w:p w:rsidR="00A14B48" w:rsidRPr="001A65D4" w:rsidRDefault="00A14B48" w:rsidP="00A14B48">
      <w:pPr>
        <w:pStyle w:val="SKop11nn"/>
        <w:spacing w:before="120"/>
      </w:pPr>
      <w:r w:rsidRPr="001A65D4">
        <w:t>Person specification</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1923"/>
        <w:gridCol w:w="4894"/>
        <w:gridCol w:w="2453"/>
        <w:tblGridChange w:id="200">
          <w:tblGrid>
            <w:gridCol w:w="2065"/>
            <w:gridCol w:w="4752"/>
            <w:gridCol w:w="2453"/>
          </w:tblGrid>
        </w:tblGridChange>
      </w:tblGrid>
      <w:tr w:rsidR="00A14B48" w:rsidTr="008E42F5">
        <w:tc>
          <w:tcPr>
            <w:tcW w:w="9270" w:type="dxa"/>
            <w:gridSpan w:val="3"/>
            <w:tcBorders>
              <w:bottom w:val="single" w:sz="4" w:space="0" w:color="7D7D7D"/>
            </w:tcBorders>
            <w:shd w:val="clear" w:color="auto" w:fill="C71712"/>
          </w:tcPr>
          <w:p w:rsidR="00A14B48" w:rsidRPr="00191CFD" w:rsidRDefault="00A14B48" w:rsidP="008E42F5">
            <w:pPr>
              <w:pStyle w:val="ABnormalUK"/>
              <w:keepLines/>
              <w:spacing w:line="240" w:lineRule="atLeast"/>
              <w:rPr>
                <w:b/>
                <w:color w:val="FFFFFF"/>
                <w:szCs w:val="18"/>
              </w:rPr>
            </w:pPr>
          </w:p>
        </w:tc>
      </w:tr>
      <w:tr w:rsidR="00F43E2E" w:rsidRPr="00D635D0" w:rsidTr="002815BF">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Change w:id="201" w:author="Dee Foote" w:date="2018-11-15T11:43:00Z">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
          </w:tblPrExChange>
        </w:tblPrEx>
        <w:tc>
          <w:tcPr>
            <w:tcW w:w="1923" w:type="dxa"/>
            <w:shd w:val="clear" w:color="auto" w:fill="E6E6E6"/>
            <w:tcPrChange w:id="202" w:author="Dee Foote" w:date="2018-11-15T11:43:00Z">
              <w:tcPr>
                <w:tcW w:w="2065" w:type="dxa"/>
                <w:shd w:val="clear" w:color="auto" w:fill="E6E6E6"/>
              </w:tcPr>
            </w:tcPrChange>
          </w:tcPr>
          <w:p w:rsidR="00A14B48" w:rsidRPr="00191CFD" w:rsidRDefault="00A14B48" w:rsidP="008E42F5">
            <w:pPr>
              <w:pStyle w:val="ABTableText"/>
              <w:rPr>
                <w:b/>
                <w:sz w:val="18"/>
                <w:szCs w:val="18"/>
              </w:rPr>
            </w:pPr>
            <w:r w:rsidRPr="00191CFD">
              <w:rPr>
                <w:b/>
                <w:sz w:val="18"/>
                <w:szCs w:val="18"/>
              </w:rPr>
              <w:t>Person Specification</w:t>
            </w:r>
          </w:p>
        </w:tc>
        <w:tc>
          <w:tcPr>
            <w:tcW w:w="4894" w:type="dxa"/>
            <w:shd w:val="clear" w:color="auto" w:fill="E6E6E6"/>
            <w:tcPrChange w:id="203" w:author="Dee Foote" w:date="2018-11-15T11:43:00Z">
              <w:tcPr>
                <w:tcW w:w="4752" w:type="dxa"/>
                <w:shd w:val="clear" w:color="auto" w:fill="E6E6E6"/>
              </w:tcPr>
            </w:tcPrChange>
          </w:tcPr>
          <w:p w:rsidR="00A14B48" w:rsidRPr="00191CFD" w:rsidRDefault="00A14B48" w:rsidP="002D4064">
            <w:pPr>
              <w:pStyle w:val="ABTableText"/>
              <w:rPr>
                <w:b/>
                <w:sz w:val="18"/>
                <w:szCs w:val="18"/>
              </w:rPr>
            </w:pPr>
            <w:r w:rsidRPr="00191CFD">
              <w:rPr>
                <w:b/>
                <w:sz w:val="18"/>
                <w:szCs w:val="18"/>
              </w:rPr>
              <w:t>Essential</w:t>
            </w:r>
          </w:p>
        </w:tc>
        <w:tc>
          <w:tcPr>
            <w:tcW w:w="2453" w:type="dxa"/>
            <w:shd w:val="clear" w:color="auto" w:fill="E6E6E6"/>
            <w:tcPrChange w:id="204" w:author="Dee Foote" w:date="2018-11-15T11:43:00Z">
              <w:tcPr>
                <w:tcW w:w="2453" w:type="dxa"/>
                <w:shd w:val="clear" w:color="auto" w:fill="E6E6E6"/>
              </w:tcPr>
            </w:tcPrChange>
          </w:tcPr>
          <w:p w:rsidR="00A14B48" w:rsidRPr="00191CFD" w:rsidRDefault="00A14B48" w:rsidP="008E42F5">
            <w:pPr>
              <w:pStyle w:val="ABTableText"/>
              <w:rPr>
                <w:b/>
                <w:sz w:val="18"/>
                <w:szCs w:val="18"/>
              </w:rPr>
            </w:pPr>
            <w:r w:rsidRPr="00191CFD">
              <w:rPr>
                <w:b/>
                <w:sz w:val="18"/>
                <w:szCs w:val="18"/>
              </w:rPr>
              <w:t>Desirable</w:t>
            </w:r>
          </w:p>
        </w:tc>
      </w:tr>
      <w:tr w:rsidR="00F43E2E" w:rsidTr="002815BF">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Change w:id="205" w:author="Dee Foote" w:date="2018-11-15T11:43:00Z">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
          </w:tblPrExChange>
        </w:tblPrEx>
        <w:trPr>
          <w:trHeight w:val="1411"/>
          <w:trPrChange w:id="206" w:author="Dee Foote" w:date="2018-11-15T11:43:00Z">
            <w:trPr>
              <w:trHeight w:val="1815"/>
            </w:trPr>
          </w:trPrChange>
        </w:trPr>
        <w:tc>
          <w:tcPr>
            <w:tcW w:w="1923" w:type="dxa"/>
            <w:shd w:val="clear" w:color="auto" w:fill="auto"/>
            <w:tcPrChange w:id="207" w:author="Dee Foote" w:date="2018-11-15T11:43:00Z">
              <w:tcPr>
                <w:tcW w:w="2065" w:type="dxa"/>
                <w:shd w:val="clear" w:color="auto" w:fill="auto"/>
              </w:tcPr>
            </w:tcPrChange>
          </w:tcPr>
          <w:p w:rsidR="00A14B48" w:rsidRPr="00191CFD" w:rsidRDefault="00A14B48" w:rsidP="008E42F5">
            <w:pPr>
              <w:pStyle w:val="ABTableText"/>
              <w:rPr>
                <w:rFonts w:cs="Arial"/>
                <w:sz w:val="18"/>
                <w:szCs w:val="18"/>
              </w:rPr>
            </w:pPr>
            <w:r w:rsidRPr="00191CFD">
              <w:rPr>
                <w:rFonts w:cs="Arial"/>
                <w:b/>
                <w:sz w:val="18"/>
                <w:szCs w:val="18"/>
              </w:rPr>
              <w:t>Attainments:</w:t>
            </w:r>
            <w:r w:rsidRPr="00191CFD">
              <w:rPr>
                <w:rFonts w:cs="Arial"/>
                <w:sz w:val="18"/>
                <w:szCs w:val="18"/>
              </w:rPr>
              <w:t xml:space="preserve"> education, qualifications &amp; training requirements</w:t>
            </w:r>
          </w:p>
          <w:p w:rsidR="00A14B48" w:rsidRPr="00191CFD" w:rsidRDefault="00A14B48" w:rsidP="008E42F5">
            <w:pPr>
              <w:pStyle w:val="ABTableText"/>
              <w:rPr>
                <w:rFonts w:cs="Arial"/>
                <w:sz w:val="18"/>
                <w:szCs w:val="18"/>
              </w:rPr>
            </w:pPr>
          </w:p>
          <w:p w:rsidR="00A14B48" w:rsidRPr="00191CFD" w:rsidRDefault="00A14B48" w:rsidP="008E42F5">
            <w:pPr>
              <w:pStyle w:val="ABTableText"/>
              <w:rPr>
                <w:sz w:val="18"/>
                <w:szCs w:val="18"/>
              </w:rPr>
            </w:pPr>
          </w:p>
        </w:tc>
        <w:tc>
          <w:tcPr>
            <w:tcW w:w="4894" w:type="dxa"/>
            <w:shd w:val="clear" w:color="auto" w:fill="auto"/>
            <w:tcPrChange w:id="208" w:author="Dee Foote" w:date="2018-11-15T11:43:00Z">
              <w:tcPr>
                <w:tcW w:w="4752" w:type="dxa"/>
                <w:shd w:val="clear" w:color="auto" w:fill="auto"/>
              </w:tcPr>
            </w:tcPrChange>
          </w:tcPr>
          <w:p w:rsidR="004E55B8" w:rsidRPr="004E55B8" w:rsidRDefault="004E55B8" w:rsidP="004E55B8">
            <w:pPr>
              <w:pStyle w:val="ABTableText"/>
              <w:numPr>
                <w:ilvl w:val="0"/>
                <w:numId w:val="5"/>
              </w:numPr>
              <w:rPr>
                <w:sz w:val="18"/>
                <w:szCs w:val="18"/>
              </w:rPr>
            </w:pPr>
            <w:r>
              <w:rPr>
                <w:sz w:val="18"/>
                <w:szCs w:val="18"/>
              </w:rPr>
              <w:t>Qualified in either: PRINCE2, APMP or PMIBOK</w:t>
            </w:r>
          </w:p>
          <w:p w:rsidR="00A14B48" w:rsidRPr="00323955" w:rsidRDefault="00762BEE" w:rsidP="004E55B8">
            <w:pPr>
              <w:pStyle w:val="ABTableText"/>
              <w:numPr>
                <w:ilvl w:val="0"/>
                <w:numId w:val="5"/>
              </w:numPr>
              <w:rPr>
                <w:color w:val="00B0F0"/>
                <w:sz w:val="18"/>
                <w:szCs w:val="18"/>
              </w:rPr>
            </w:pPr>
            <w:r w:rsidRPr="00846015">
              <w:rPr>
                <w:color w:val="000000" w:themeColor="text1"/>
                <w:sz w:val="18"/>
                <w:szCs w:val="18"/>
              </w:rPr>
              <w:t xml:space="preserve">Expertise in </w:t>
            </w:r>
            <w:r w:rsidR="007076FF">
              <w:rPr>
                <w:color w:val="000000" w:themeColor="text1"/>
                <w:sz w:val="18"/>
                <w:szCs w:val="18"/>
              </w:rPr>
              <w:t xml:space="preserve">Project Delivery particularly in complex </w:t>
            </w:r>
            <w:r w:rsidR="008361BD">
              <w:rPr>
                <w:color w:val="000000" w:themeColor="text1"/>
                <w:sz w:val="18"/>
                <w:szCs w:val="18"/>
              </w:rPr>
              <w:t>environments</w:t>
            </w:r>
          </w:p>
        </w:tc>
        <w:tc>
          <w:tcPr>
            <w:tcW w:w="2453" w:type="dxa"/>
            <w:shd w:val="clear" w:color="auto" w:fill="auto"/>
            <w:tcPrChange w:id="209" w:author="Dee Foote" w:date="2018-11-15T11:43:00Z">
              <w:tcPr>
                <w:tcW w:w="2453" w:type="dxa"/>
                <w:shd w:val="clear" w:color="auto" w:fill="auto"/>
              </w:tcPr>
            </w:tcPrChange>
          </w:tcPr>
          <w:p w:rsidR="002931D6" w:rsidRDefault="002931D6" w:rsidP="004E55B8">
            <w:pPr>
              <w:pStyle w:val="ABTableText"/>
              <w:numPr>
                <w:ilvl w:val="0"/>
                <w:numId w:val="4"/>
              </w:numPr>
              <w:rPr>
                <w:sz w:val="18"/>
                <w:szCs w:val="18"/>
              </w:rPr>
            </w:pPr>
            <w:r>
              <w:rPr>
                <w:sz w:val="18"/>
                <w:szCs w:val="18"/>
              </w:rPr>
              <w:t xml:space="preserve">Certified member of a professional body – </w:t>
            </w:r>
            <w:r w:rsidR="007076FF">
              <w:rPr>
                <w:sz w:val="18"/>
                <w:szCs w:val="18"/>
              </w:rPr>
              <w:t>APM, PMI</w:t>
            </w:r>
          </w:p>
          <w:p w:rsidR="00A14B48" w:rsidRPr="00191CFD" w:rsidRDefault="004E55B8" w:rsidP="004E55B8">
            <w:pPr>
              <w:pStyle w:val="ABTableText"/>
              <w:numPr>
                <w:ilvl w:val="0"/>
                <w:numId w:val="4"/>
              </w:numPr>
              <w:rPr>
                <w:sz w:val="18"/>
                <w:szCs w:val="18"/>
              </w:rPr>
            </w:pPr>
            <w:r w:rsidRPr="00846015">
              <w:rPr>
                <w:color w:val="000000" w:themeColor="text1"/>
                <w:sz w:val="18"/>
                <w:szCs w:val="18"/>
              </w:rPr>
              <w:t>Graduate in an IT</w:t>
            </w:r>
            <w:r>
              <w:rPr>
                <w:color w:val="000000" w:themeColor="text1"/>
                <w:sz w:val="18"/>
                <w:szCs w:val="18"/>
              </w:rPr>
              <w:t xml:space="preserve"> or Project Management</w:t>
            </w:r>
            <w:r w:rsidRPr="00846015">
              <w:rPr>
                <w:color w:val="000000" w:themeColor="text1"/>
                <w:sz w:val="18"/>
                <w:szCs w:val="18"/>
              </w:rPr>
              <w:t xml:space="preserve"> related discipline</w:t>
            </w:r>
          </w:p>
        </w:tc>
      </w:tr>
      <w:tr w:rsidR="00F43E2E" w:rsidTr="002815BF">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Change w:id="210" w:author="Dee Foote" w:date="2018-11-15T11:43:00Z">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
          </w:tblPrExChange>
        </w:tblPrEx>
        <w:trPr>
          <w:trHeight w:val="43"/>
          <w:trPrChange w:id="211" w:author="Dee Foote" w:date="2018-11-15T11:43:00Z">
            <w:trPr>
              <w:trHeight w:val="43"/>
            </w:trPr>
          </w:trPrChange>
        </w:trPr>
        <w:tc>
          <w:tcPr>
            <w:tcW w:w="1923" w:type="dxa"/>
            <w:shd w:val="clear" w:color="auto" w:fill="auto"/>
            <w:tcPrChange w:id="212" w:author="Dee Foote" w:date="2018-11-15T11:43:00Z">
              <w:tcPr>
                <w:tcW w:w="2065" w:type="dxa"/>
                <w:shd w:val="clear" w:color="auto" w:fill="auto"/>
              </w:tcPr>
            </w:tcPrChange>
          </w:tcPr>
          <w:p w:rsidR="00A14B48" w:rsidRPr="00191CFD" w:rsidRDefault="00A14B48" w:rsidP="008E42F5">
            <w:pPr>
              <w:pStyle w:val="ABTableText"/>
              <w:rPr>
                <w:rFonts w:cs="Arial"/>
                <w:sz w:val="18"/>
                <w:szCs w:val="18"/>
              </w:rPr>
            </w:pPr>
            <w:r w:rsidRPr="00191CFD">
              <w:rPr>
                <w:rFonts w:cs="Arial"/>
                <w:b/>
                <w:sz w:val="18"/>
                <w:szCs w:val="18"/>
              </w:rPr>
              <w:t xml:space="preserve">Abilities: </w:t>
            </w:r>
            <w:r w:rsidRPr="00191CFD">
              <w:rPr>
                <w:rFonts w:cs="Arial"/>
                <w:sz w:val="18"/>
                <w:szCs w:val="18"/>
              </w:rPr>
              <w:t>skills &amp; aptitudes required</w:t>
            </w:r>
          </w:p>
          <w:p w:rsidR="00A14B48" w:rsidRPr="00191CFD" w:rsidRDefault="00A14B48" w:rsidP="008E42F5">
            <w:pPr>
              <w:pStyle w:val="ABTableText"/>
              <w:rPr>
                <w:rFonts w:cs="Arial"/>
                <w:sz w:val="18"/>
                <w:szCs w:val="18"/>
              </w:rPr>
            </w:pPr>
          </w:p>
          <w:p w:rsidR="00A14B48" w:rsidRPr="00191CFD" w:rsidRDefault="00A14B48" w:rsidP="008E42F5">
            <w:pPr>
              <w:pStyle w:val="ABTableText"/>
              <w:rPr>
                <w:rFonts w:cs="Arial"/>
                <w:sz w:val="18"/>
                <w:szCs w:val="18"/>
              </w:rPr>
            </w:pPr>
          </w:p>
          <w:p w:rsidR="00A14B48" w:rsidRPr="00191CFD" w:rsidRDefault="00A14B48" w:rsidP="008E42F5">
            <w:pPr>
              <w:pStyle w:val="ABTableText"/>
              <w:rPr>
                <w:rFonts w:cs="Arial"/>
                <w:sz w:val="18"/>
                <w:szCs w:val="18"/>
              </w:rPr>
            </w:pPr>
          </w:p>
          <w:p w:rsidR="00A14B48" w:rsidRPr="00191CFD" w:rsidRDefault="00A14B48" w:rsidP="008E42F5">
            <w:pPr>
              <w:pStyle w:val="ABTableText"/>
              <w:rPr>
                <w:rFonts w:cs="Arial"/>
                <w:sz w:val="18"/>
                <w:szCs w:val="18"/>
              </w:rPr>
            </w:pPr>
          </w:p>
          <w:p w:rsidR="00A14B48" w:rsidRPr="00191CFD" w:rsidRDefault="00A14B48" w:rsidP="008E42F5">
            <w:pPr>
              <w:pStyle w:val="ABTableText"/>
              <w:rPr>
                <w:rFonts w:cs="Arial"/>
                <w:sz w:val="18"/>
                <w:szCs w:val="18"/>
              </w:rPr>
            </w:pPr>
          </w:p>
          <w:p w:rsidR="00A14B48" w:rsidRPr="00191CFD" w:rsidRDefault="00A14B48" w:rsidP="008E42F5">
            <w:pPr>
              <w:pStyle w:val="ABTableText"/>
              <w:rPr>
                <w:sz w:val="18"/>
                <w:szCs w:val="18"/>
              </w:rPr>
            </w:pPr>
          </w:p>
        </w:tc>
        <w:tc>
          <w:tcPr>
            <w:tcW w:w="4894" w:type="dxa"/>
            <w:shd w:val="clear" w:color="auto" w:fill="auto"/>
            <w:tcPrChange w:id="213" w:author="Dee Foote" w:date="2018-11-15T11:43:00Z">
              <w:tcPr>
                <w:tcW w:w="4752" w:type="dxa"/>
                <w:shd w:val="clear" w:color="auto" w:fill="auto"/>
              </w:tcPr>
            </w:tcPrChange>
          </w:tcPr>
          <w:p w:rsidR="002815BF" w:rsidRPr="002815BF" w:rsidRDefault="003F0393" w:rsidP="002815BF">
            <w:pPr>
              <w:pStyle w:val="ABTableText"/>
              <w:numPr>
                <w:ilvl w:val="0"/>
                <w:numId w:val="6"/>
              </w:numPr>
              <w:ind w:left="354"/>
              <w:rPr>
                <w:ins w:id="214" w:author="Dee Foote" w:date="2018-11-15T11:34:00Z"/>
                <w:color w:val="000000" w:themeColor="text1"/>
                <w:sz w:val="18"/>
                <w:szCs w:val="18"/>
              </w:rPr>
            </w:pPr>
            <w:ins w:id="215" w:author="Dee Foote" w:date="2018-11-15T11:22:00Z">
              <w:r w:rsidRPr="002815BF">
                <w:rPr>
                  <w:color w:val="000000" w:themeColor="text1"/>
                  <w:sz w:val="18"/>
                  <w:szCs w:val="18"/>
                  <w:rPrChange w:id="216" w:author="Dee Foote" w:date="2018-11-15T11:34:00Z">
                    <w:rPr>
                      <w:b/>
                      <w:color w:val="000000" w:themeColor="text1"/>
                      <w:sz w:val="18"/>
                      <w:szCs w:val="18"/>
                    </w:rPr>
                  </w:rPrChange>
                </w:rPr>
                <w:t xml:space="preserve">Excellent </w:t>
              </w:r>
            </w:ins>
            <w:ins w:id="217" w:author="Dee Foote" w:date="2018-11-15T11:46:00Z">
              <w:r w:rsidR="005841CD">
                <w:rPr>
                  <w:color w:val="000000" w:themeColor="text1"/>
                  <w:sz w:val="18"/>
                  <w:szCs w:val="18"/>
                </w:rPr>
                <w:t xml:space="preserve">written and verbal </w:t>
              </w:r>
            </w:ins>
            <w:del w:id="218" w:author="Dee Foote" w:date="2018-11-15T11:30:00Z">
              <w:r w:rsidR="00E66AD0" w:rsidRPr="002815BF" w:rsidDel="001D7D3D">
                <w:rPr>
                  <w:color w:val="000000" w:themeColor="text1"/>
                  <w:sz w:val="18"/>
                  <w:szCs w:val="18"/>
                  <w:rPrChange w:id="219" w:author="Dee Foote" w:date="2018-11-15T11:34:00Z">
                    <w:rPr>
                      <w:b/>
                      <w:color w:val="000000" w:themeColor="text1"/>
                      <w:sz w:val="18"/>
                      <w:szCs w:val="18"/>
                    </w:rPr>
                  </w:rPrChange>
                </w:rPr>
                <w:delText>C</w:delText>
              </w:r>
            </w:del>
            <w:ins w:id="220" w:author="Dee Foote" w:date="2018-11-15T11:30:00Z">
              <w:r w:rsidR="001D7D3D" w:rsidRPr="002815BF">
                <w:rPr>
                  <w:color w:val="000000" w:themeColor="text1"/>
                  <w:sz w:val="18"/>
                  <w:szCs w:val="18"/>
                  <w:rPrChange w:id="221" w:author="Dee Foote" w:date="2018-11-15T11:34:00Z">
                    <w:rPr>
                      <w:b/>
                      <w:color w:val="000000" w:themeColor="text1"/>
                      <w:sz w:val="18"/>
                      <w:szCs w:val="18"/>
                    </w:rPr>
                  </w:rPrChange>
                </w:rPr>
                <w:t>c</w:t>
              </w:r>
            </w:ins>
            <w:r w:rsidR="00E66AD0" w:rsidRPr="002815BF">
              <w:rPr>
                <w:color w:val="000000" w:themeColor="text1"/>
                <w:sz w:val="18"/>
                <w:szCs w:val="18"/>
                <w:rPrChange w:id="222" w:author="Dee Foote" w:date="2018-11-15T11:34:00Z">
                  <w:rPr>
                    <w:b/>
                    <w:color w:val="000000" w:themeColor="text1"/>
                    <w:sz w:val="18"/>
                    <w:szCs w:val="18"/>
                  </w:rPr>
                </w:rPrChange>
              </w:rPr>
              <w:t>ommunication</w:t>
            </w:r>
            <w:del w:id="223" w:author="Dee Foote" w:date="2018-11-15T11:22:00Z">
              <w:r w:rsidR="00E66AD0" w:rsidRPr="002815BF" w:rsidDel="003F0393">
                <w:rPr>
                  <w:color w:val="000000" w:themeColor="text1"/>
                  <w:sz w:val="18"/>
                  <w:szCs w:val="18"/>
                  <w:rPrChange w:id="224" w:author="Dee Foote" w:date="2018-11-15T11:34:00Z">
                    <w:rPr>
                      <w:b/>
                      <w:color w:val="000000" w:themeColor="text1"/>
                      <w:sz w:val="18"/>
                      <w:szCs w:val="18"/>
                    </w:rPr>
                  </w:rPrChange>
                </w:rPr>
                <w:delText>:</w:delText>
              </w:r>
            </w:del>
            <w:ins w:id="225" w:author="Dee Foote" w:date="2018-11-15T11:22:00Z">
              <w:r w:rsidRPr="002815BF">
                <w:rPr>
                  <w:color w:val="000000" w:themeColor="text1"/>
                  <w:sz w:val="18"/>
                  <w:szCs w:val="18"/>
                  <w:rPrChange w:id="226" w:author="Dee Foote" w:date="2018-11-15T11:34:00Z">
                    <w:rPr>
                      <w:b/>
                      <w:color w:val="000000" w:themeColor="text1"/>
                      <w:sz w:val="18"/>
                      <w:szCs w:val="18"/>
                    </w:rPr>
                  </w:rPrChange>
                </w:rPr>
                <w:t xml:space="preserve"> skills</w:t>
              </w:r>
            </w:ins>
            <w:r w:rsidR="00E66AD0" w:rsidRPr="002815BF">
              <w:rPr>
                <w:color w:val="000000" w:themeColor="text1"/>
                <w:sz w:val="18"/>
                <w:szCs w:val="18"/>
              </w:rPr>
              <w:t xml:space="preserve"> </w:t>
            </w:r>
            <w:ins w:id="227" w:author="Dee Foote" w:date="2018-11-15T11:34:00Z">
              <w:r w:rsidR="002815BF" w:rsidRPr="002815BF">
                <w:rPr>
                  <w:color w:val="000000" w:themeColor="text1"/>
                  <w:sz w:val="18"/>
                  <w:szCs w:val="18"/>
                </w:rPr>
                <w:t>and fluency in English -</w:t>
              </w:r>
            </w:ins>
            <w:ins w:id="228" w:author="Dee Foote" w:date="2018-11-15T11:41:00Z">
              <w:r w:rsidR="002815BF">
                <w:rPr>
                  <w:color w:val="000000" w:themeColor="text1"/>
                  <w:sz w:val="18"/>
                  <w:szCs w:val="18"/>
                </w:rPr>
                <w:t xml:space="preserve"> ability</w:t>
              </w:r>
            </w:ins>
            <w:ins w:id="229" w:author="Dee Foote" w:date="2018-11-15T11:34:00Z">
              <w:r w:rsidR="002815BF" w:rsidRPr="002815BF">
                <w:rPr>
                  <w:color w:val="000000" w:themeColor="text1"/>
                  <w:sz w:val="18"/>
                  <w:szCs w:val="18"/>
                </w:rPr>
                <w:t xml:space="preserve"> to communicate </w:t>
              </w:r>
            </w:ins>
            <w:ins w:id="230" w:author="Dee Foote" w:date="2018-11-15T11:46:00Z">
              <w:r w:rsidR="005841CD">
                <w:rPr>
                  <w:color w:val="000000" w:themeColor="text1"/>
                  <w:sz w:val="18"/>
                  <w:szCs w:val="18"/>
                </w:rPr>
                <w:t xml:space="preserve">effectively </w:t>
              </w:r>
            </w:ins>
            <w:ins w:id="231" w:author="Dee Foote" w:date="2018-11-15T11:34:00Z">
              <w:r w:rsidR="002815BF" w:rsidRPr="002815BF">
                <w:rPr>
                  <w:color w:val="000000" w:themeColor="text1"/>
                  <w:sz w:val="18"/>
                  <w:szCs w:val="18"/>
                </w:rPr>
                <w:t>at all levels within a large complex environment</w:t>
              </w:r>
            </w:ins>
          </w:p>
          <w:p w:rsidR="00E66AD0" w:rsidRPr="002815BF" w:rsidDel="002815BF" w:rsidRDefault="00E66AD0">
            <w:pPr>
              <w:pStyle w:val="ABTableText"/>
              <w:numPr>
                <w:ilvl w:val="0"/>
                <w:numId w:val="6"/>
              </w:numPr>
              <w:ind w:left="354"/>
              <w:rPr>
                <w:del w:id="232" w:author="Dee Foote" w:date="2018-11-15T11:34:00Z"/>
                <w:color w:val="000000" w:themeColor="text1"/>
                <w:sz w:val="18"/>
                <w:szCs w:val="18"/>
              </w:rPr>
            </w:pPr>
            <w:del w:id="233" w:author="Dee Foote" w:date="2018-11-15T11:22:00Z">
              <w:r w:rsidRPr="002815BF" w:rsidDel="003F0393">
                <w:rPr>
                  <w:color w:val="000000" w:themeColor="text1"/>
                  <w:sz w:val="18"/>
                  <w:szCs w:val="18"/>
                </w:rPr>
                <w:delText>Communicating with business colleagues in a language style they are comfortable with avoiding unfamiliar terms and reference</w:delText>
              </w:r>
              <w:r w:rsidR="00342537" w:rsidRPr="002815BF" w:rsidDel="003F0393">
                <w:rPr>
                  <w:color w:val="000000" w:themeColor="text1"/>
                  <w:sz w:val="18"/>
                  <w:szCs w:val="18"/>
                </w:rPr>
                <w:delText xml:space="preserve">. Ensure that Project stakeholders are furnished with the appropriate </w:delText>
              </w:r>
              <w:r w:rsidR="00EF1313" w:rsidRPr="002815BF" w:rsidDel="003F0393">
                <w:rPr>
                  <w:color w:val="000000" w:themeColor="text1"/>
                  <w:sz w:val="18"/>
                  <w:szCs w:val="18"/>
                </w:rPr>
                <w:delText>level of engagement</w:delText>
              </w:r>
              <w:r w:rsidR="00342537" w:rsidRPr="002815BF" w:rsidDel="003F0393">
                <w:rPr>
                  <w:color w:val="000000" w:themeColor="text1"/>
                  <w:sz w:val="18"/>
                  <w:szCs w:val="18"/>
                </w:rPr>
                <w:delText xml:space="preserve"> to meet </w:delText>
              </w:r>
              <w:r w:rsidR="00314367" w:rsidRPr="002815BF" w:rsidDel="003F0393">
                <w:rPr>
                  <w:color w:val="000000" w:themeColor="text1"/>
                  <w:sz w:val="18"/>
                  <w:szCs w:val="18"/>
                </w:rPr>
                <w:delText xml:space="preserve">and surpass </w:delText>
              </w:r>
              <w:r w:rsidR="00342537" w:rsidRPr="002815BF" w:rsidDel="003F0393">
                <w:rPr>
                  <w:color w:val="000000" w:themeColor="text1"/>
                  <w:sz w:val="18"/>
                  <w:szCs w:val="18"/>
                </w:rPr>
                <w:delText>their needs</w:delText>
              </w:r>
            </w:del>
          </w:p>
          <w:p w:rsidR="00E66AD0" w:rsidRPr="002815BF" w:rsidRDefault="003F0393">
            <w:pPr>
              <w:pStyle w:val="ABTableText"/>
              <w:numPr>
                <w:ilvl w:val="0"/>
                <w:numId w:val="6"/>
              </w:numPr>
              <w:ind w:left="354"/>
              <w:rPr>
                <w:color w:val="000000" w:themeColor="text1"/>
                <w:sz w:val="18"/>
                <w:szCs w:val="18"/>
              </w:rPr>
            </w:pPr>
            <w:ins w:id="234" w:author="Dee Foote" w:date="2018-11-15T11:22:00Z">
              <w:r w:rsidRPr="002815BF">
                <w:rPr>
                  <w:color w:val="000000" w:themeColor="text1"/>
                  <w:sz w:val="18"/>
                  <w:szCs w:val="18"/>
                  <w:rPrChange w:id="235" w:author="Dee Foote" w:date="2018-11-15T11:34:00Z">
                    <w:rPr>
                      <w:b/>
                      <w:color w:val="000000" w:themeColor="text1"/>
                      <w:sz w:val="18"/>
                      <w:szCs w:val="18"/>
                    </w:rPr>
                  </w:rPrChange>
                </w:rPr>
                <w:t xml:space="preserve">Strong </w:t>
              </w:r>
            </w:ins>
            <w:del w:id="236" w:author="Dee Foote" w:date="2018-11-15T11:30:00Z">
              <w:r w:rsidR="00E66AD0" w:rsidRPr="002815BF" w:rsidDel="001D7D3D">
                <w:rPr>
                  <w:color w:val="000000" w:themeColor="text1"/>
                  <w:sz w:val="18"/>
                  <w:szCs w:val="18"/>
                  <w:rPrChange w:id="237" w:author="Dee Foote" w:date="2018-11-15T11:34:00Z">
                    <w:rPr>
                      <w:b/>
                      <w:color w:val="000000" w:themeColor="text1"/>
                      <w:sz w:val="18"/>
                      <w:szCs w:val="18"/>
                    </w:rPr>
                  </w:rPrChange>
                </w:rPr>
                <w:delText>I</w:delText>
              </w:r>
            </w:del>
            <w:ins w:id="238" w:author="Dee Foote" w:date="2018-11-15T11:30:00Z">
              <w:r w:rsidR="001D7D3D" w:rsidRPr="002815BF">
                <w:rPr>
                  <w:color w:val="000000" w:themeColor="text1"/>
                  <w:sz w:val="18"/>
                  <w:szCs w:val="18"/>
                  <w:rPrChange w:id="239" w:author="Dee Foote" w:date="2018-11-15T11:34:00Z">
                    <w:rPr>
                      <w:b/>
                      <w:color w:val="000000" w:themeColor="text1"/>
                      <w:sz w:val="18"/>
                      <w:szCs w:val="18"/>
                    </w:rPr>
                  </w:rPrChange>
                </w:rPr>
                <w:t>i</w:t>
              </w:r>
            </w:ins>
            <w:r w:rsidR="00E66AD0" w:rsidRPr="002815BF">
              <w:rPr>
                <w:color w:val="000000" w:themeColor="text1"/>
                <w:sz w:val="18"/>
                <w:szCs w:val="18"/>
                <w:rPrChange w:id="240" w:author="Dee Foote" w:date="2018-11-15T11:34:00Z">
                  <w:rPr>
                    <w:b/>
                    <w:color w:val="000000" w:themeColor="text1"/>
                    <w:sz w:val="18"/>
                    <w:szCs w:val="18"/>
                  </w:rPr>
                </w:rPrChange>
              </w:rPr>
              <w:t>nfluencing</w:t>
            </w:r>
            <w:ins w:id="241" w:author="Dee Foote" w:date="2018-11-15T11:22:00Z">
              <w:r w:rsidRPr="002815BF">
                <w:rPr>
                  <w:color w:val="000000" w:themeColor="text1"/>
                  <w:sz w:val="18"/>
                  <w:szCs w:val="18"/>
                  <w:rPrChange w:id="242" w:author="Dee Foote" w:date="2018-11-15T11:34:00Z">
                    <w:rPr>
                      <w:b/>
                      <w:color w:val="000000" w:themeColor="text1"/>
                      <w:sz w:val="18"/>
                      <w:szCs w:val="18"/>
                    </w:rPr>
                  </w:rPrChange>
                </w:rPr>
                <w:t xml:space="preserve"> </w:t>
              </w:r>
            </w:ins>
            <w:ins w:id="243" w:author="Dee Foote" w:date="2018-11-15T11:30:00Z">
              <w:r w:rsidR="001D7D3D" w:rsidRPr="002815BF">
                <w:rPr>
                  <w:color w:val="000000" w:themeColor="text1"/>
                  <w:sz w:val="18"/>
                  <w:szCs w:val="18"/>
                  <w:rPrChange w:id="244" w:author="Dee Foote" w:date="2018-11-15T11:34:00Z">
                    <w:rPr>
                      <w:b/>
                      <w:color w:val="000000" w:themeColor="text1"/>
                      <w:sz w:val="18"/>
                      <w:szCs w:val="18"/>
                    </w:rPr>
                  </w:rPrChange>
                </w:rPr>
                <w:t xml:space="preserve">and negotiation </w:t>
              </w:r>
            </w:ins>
            <w:ins w:id="245" w:author="Dee Foote" w:date="2018-11-15T11:22:00Z">
              <w:r w:rsidRPr="002815BF">
                <w:rPr>
                  <w:color w:val="000000" w:themeColor="text1"/>
                  <w:sz w:val="18"/>
                  <w:szCs w:val="18"/>
                  <w:rPrChange w:id="246" w:author="Dee Foote" w:date="2018-11-15T11:34:00Z">
                    <w:rPr>
                      <w:b/>
                      <w:color w:val="000000" w:themeColor="text1"/>
                      <w:sz w:val="18"/>
                      <w:szCs w:val="18"/>
                    </w:rPr>
                  </w:rPrChange>
                </w:rPr>
                <w:t>skills</w:t>
              </w:r>
            </w:ins>
            <w:del w:id="247" w:author="Dee Foote" w:date="2018-11-15T11:22:00Z">
              <w:r w:rsidR="00E66AD0" w:rsidRPr="002815BF" w:rsidDel="003F0393">
                <w:rPr>
                  <w:color w:val="000000" w:themeColor="text1"/>
                  <w:sz w:val="18"/>
                  <w:szCs w:val="18"/>
                  <w:rPrChange w:id="248" w:author="Dee Foote" w:date="2018-11-15T11:34:00Z">
                    <w:rPr>
                      <w:b/>
                      <w:color w:val="000000" w:themeColor="text1"/>
                      <w:sz w:val="18"/>
                      <w:szCs w:val="18"/>
                    </w:rPr>
                  </w:rPrChange>
                </w:rPr>
                <w:delText>:</w:delText>
              </w:r>
            </w:del>
            <w:r w:rsidR="00E66AD0" w:rsidRPr="002815BF">
              <w:rPr>
                <w:color w:val="000000" w:themeColor="text1"/>
                <w:sz w:val="18"/>
                <w:szCs w:val="18"/>
              </w:rPr>
              <w:t xml:space="preserve"> </w:t>
            </w:r>
            <w:del w:id="249" w:author="Dee Foote" w:date="2018-11-15T11:23:00Z">
              <w:r w:rsidR="00342537" w:rsidRPr="002815BF" w:rsidDel="003F0393">
                <w:rPr>
                  <w:color w:val="000000" w:themeColor="text1"/>
                  <w:sz w:val="18"/>
                  <w:szCs w:val="18"/>
                </w:rPr>
                <w:delText>I</w:delText>
              </w:r>
            </w:del>
            <w:del w:id="250" w:author="Dee Foote" w:date="2018-11-15T11:24:00Z">
              <w:r w:rsidR="00342537" w:rsidRPr="002815BF" w:rsidDel="001D7D3D">
                <w:rPr>
                  <w:color w:val="000000" w:themeColor="text1"/>
                  <w:sz w:val="18"/>
                  <w:szCs w:val="18"/>
                </w:rPr>
                <w:delText>nfluence Project stakeholders and Team Members to encourage active support and mitigate resistance to Project objectives</w:delText>
              </w:r>
            </w:del>
          </w:p>
          <w:p w:rsidR="002815BF" w:rsidRPr="008023BF" w:rsidRDefault="002815BF" w:rsidP="002815BF">
            <w:pPr>
              <w:pStyle w:val="ABTableText"/>
              <w:numPr>
                <w:ilvl w:val="0"/>
                <w:numId w:val="6"/>
              </w:numPr>
              <w:ind w:left="354"/>
              <w:rPr>
                <w:ins w:id="251" w:author="Dee Foote" w:date="2018-11-15T11:41:00Z"/>
                <w:color w:val="000000" w:themeColor="text1"/>
                <w:sz w:val="18"/>
                <w:szCs w:val="18"/>
              </w:rPr>
            </w:pPr>
            <w:ins w:id="252" w:author="Dee Foote" w:date="2018-11-15T11:41:00Z">
              <w:r w:rsidRPr="008023BF">
                <w:rPr>
                  <w:color w:val="000000" w:themeColor="text1"/>
                  <w:sz w:val="18"/>
                  <w:szCs w:val="18"/>
                </w:rPr>
                <w:t xml:space="preserve">Conflict Management skills </w:t>
              </w:r>
            </w:ins>
          </w:p>
          <w:p w:rsidR="002815BF" w:rsidRDefault="002815BF" w:rsidP="002815BF">
            <w:pPr>
              <w:pStyle w:val="ABTableText"/>
              <w:numPr>
                <w:ilvl w:val="0"/>
                <w:numId w:val="6"/>
              </w:numPr>
              <w:ind w:left="354"/>
              <w:rPr>
                <w:ins w:id="253" w:author="Dee Foote" w:date="2018-11-15T12:11:00Z"/>
                <w:color w:val="000000" w:themeColor="text1"/>
                <w:sz w:val="18"/>
                <w:szCs w:val="18"/>
              </w:rPr>
            </w:pPr>
            <w:ins w:id="254" w:author="Dee Foote" w:date="2018-11-15T11:41:00Z">
              <w:r w:rsidRPr="008023BF">
                <w:rPr>
                  <w:color w:val="000000" w:themeColor="text1"/>
                  <w:sz w:val="18"/>
                  <w:szCs w:val="18"/>
                </w:rPr>
                <w:t>Proven leadership skills</w:t>
              </w:r>
              <w:r>
                <w:rPr>
                  <w:b/>
                  <w:color w:val="000000" w:themeColor="text1"/>
                  <w:sz w:val="18"/>
                  <w:szCs w:val="18"/>
                </w:rPr>
                <w:t xml:space="preserve"> </w:t>
              </w:r>
              <w:r w:rsidRPr="00F33846">
                <w:rPr>
                  <w:color w:val="000000" w:themeColor="text1"/>
                  <w:sz w:val="18"/>
                  <w:szCs w:val="18"/>
                </w:rPr>
                <w:t xml:space="preserve"> </w:t>
              </w:r>
            </w:ins>
          </w:p>
          <w:p w:rsidR="00DD53C2" w:rsidRDefault="00DD53C2">
            <w:pPr>
              <w:pStyle w:val="ABTableText"/>
              <w:numPr>
                <w:ilvl w:val="0"/>
                <w:numId w:val="6"/>
              </w:numPr>
              <w:ind w:left="354"/>
              <w:rPr>
                <w:ins w:id="255" w:author="Dee Foote" w:date="2018-11-15T12:12:00Z"/>
                <w:color w:val="000000" w:themeColor="text1"/>
                <w:sz w:val="18"/>
                <w:szCs w:val="18"/>
              </w:rPr>
            </w:pPr>
            <w:ins w:id="256" w:author="Dee Foote" w:date="2018-11-15T12:12:00Z">
              <w:r>
                <w:rPr>
                  <w:color w:val="000000" w:themeColor="text1"/>
                  <w:sz w:val="18"/>
                  <w:szCs w:val="18"/>
                </w:rPr>
                <w:t>E</w:t>
              </w:r>
            </w:ins>
            <w:ins w:id="257" w:author="Dee Foote" w:date="2018-11-15T12:13:00Z">
              <w:r>
                <w:rPr>
                  <w:color w:val="000000" w:themeColor="text1"/>
                  <w:sz w:val="18"/>
                  <w:szCs w:val="18"/>
                </w:rPr>
                <w:t>xcellent</w:t>
              </w:r>
            </w:ins>
            <w:ins w:id="258" w:author="Dee Foote" w:date="2018-11-15T12:11:00Z">
              <w:r>
                <w:rPr>
                  <w:color w:val="000000" w:themeColor="text1"/>
                  <w:sz w:val="18"/>
                  <w:szCs w:val="18"/>
                </w:rPr>
                <w:t xml:space="preserve"> problem solving skills</w:t>
              </w:r>
            </w:ins>
          </w:p>
          <w:p w:rsidR="00DD53C2" w:rsidRPr="00DD53C2" w:rsidRDefault="00DD53C2">
            <w:pPr>
              <w:pStyle w:val="ABTableText"/>
              <w:numPr>
                <w:ilvl w:val="0"/>
                <w:numId w:val="6"/>
              </w:numPr>
              <w:ind w:left="354"/>
              <w:rPr>
                <w:ins w:id="259" w:author="Dee Foote" w:date="2018-11-15T11:41:00Z"/>
                <w:color w:val="000000" w:themeColor="text1"/>
                <w:sz w:val="18"/>
                <w:szCs w:val="18"/>
              </w:rPr>
            </w:pPr>
            <w:ins w:id="260" w:author="Dee Foote" w:date="2018-11-15T12:12:00Z">
              <w:r>
                <w:rPr>
                  <w:color w:val="000000" w:themeColor="text1"/>
                  <w:sz w:val="18"/>
                  <w:szCs w:val="18"/>
                </w:rPr>
                <w:t xml:space="preserve">Change management </w:t>
              </w:r>
            </w:ins>
          </w:p>
          <w:p w:rsidR="005841CD" w:rsidRDefault="001D7D3D" w:rsidP="00D747AF">
            <w:pPr>
              <w:pStyle w:val="ABTableText"/>
              <w:numPr>
                <w:ilvl w:val="0"/>
                <w:numId w:val="6"/>
              </w:numPr>
              <w:ind w:left="354"/>
              <w:rPr>
                <w:ins w:id="261" w:author="Dee Foote" w:date="2018-11-15T11:45:00Z"/>
                <w:color w:val="000000" w:themeColor="text1"/>
                <w:sz w:val="18"/>
                <w:szCs w:val="18"/>
              </w:rPr>
            </w:pPr>
            <w:ins w:id="262" w:author="Dee Foote" w:date="2018-11-15T11:24:00Z">
              <w:r w:rsidRPr="002815BF">
                <w:rPr>
                  <w:color w:val="000000" w:themeColor="text1"/>
                  <w:sz w:val="18"/>
                  <w:szCs w:val="18"/>
                  <w:rPrChange w:id="263" w:author="Dee Foote" w:date="2018-11-15T11:34:00Z">
                    <w:rPr>
                      <w:b/>
                      <w:color w:val="000000" w:themeColor="text1"/>
                      <w:sz w:val="18"/>
                      <w:szCs w:val="18"/>
                    </w:rPr>
                  </w:rPrChange>
                </w:rPr>
                <w:t xml:space="preserve">Strong </w:t>
              </w:r>
            </w:ins>
            <w:r w:rsidR="00342537" w:rsidRPr="002815BF">
              <w:rPr>
                <w:color w:val="000000" w:themeColor="text1"/>
                <w:sz w:val="18"/>
                <w:szCs w:val="18"/>
                <w:rPrChange w:id="264" w:author="Dee Foote" w:date="2018-11-15T11:34:00Z">
                  <w:rPr>
                    <w:b/>
                    <w:color w:val="000000" w:themeColor="text1"/>
                    <w:sz w:val="18"/>
                    <w:szCs w:val="18"/>
                  </w:rPr>
                </w:rPrChange>
              </w:rPr>
              <w:t>Delegation</w:t>
            </w:r>
            <w:ins w:id="265" w:author="Dee Foote" w:date="2018-11-15T11:24:00Z">
              <w:r w:rsidRPr="002815BF">
                <w:rPr>
                  <w:color w:val="000000" w:themeColor="text1"/>
                  <w:sz w:val="18"/>
                  <w:szCs w:val="18"/>
                  <w:rPrChange w:id="266" w:author="Dee Foote" w:date="2018-11-15T11:34:00Z">
                    <w:rPr>
                      <w:b/>
                      <w:color w:val="000000" w:themeColor="text1"/>
                      <w:sz w:val="18"/>
                      <w:szCs w:val="18"/>
                    </w:rPr>
                  </w:rPrChange>
                </w:rPr>
                <w:t xml:space="preserve"> skills</w:t>
              </w:r>
            </w:ins>
            <w:del w:id="267" w:author="Dee Foote" w:date="2018-11-15T11:24:00Z">
              <w:r w:rsidR="00E66AD0" w:rsidRPr="002815BF" w:rsidDel="001D7D3D">
                <w:rPr>
                  <w:color w:val="000000" w:themeColor="text1"/>
                  <w:sz w:val="18"/>
                  <w:szCs w:val="18"/>
                  <w:rPrChange w:id="268" w:author="Dee Foote" w:date="2018-11-15T11:34:00Z">
                    <w:rPr>
                      <w:b/>
                      <w:color w:val="000000" w:themeColor="text1"/>
                      <w:sz w:val="18"/>
                      <w:szCs w:val="18"/>
                    </w:rPr>
                  </w:rPrChange>
                </w:rPr>
                <w:delText>:</w:delText>
              </w:r>
            </w:del>
            <w:r w:rsidR="00E66AD0" w:rsidRPr="002815BF">
              <w:rPr>
                <w:color w:val="000000" w:themeColor="text1"/>
                <w:sz w:val="18"/>
                <w:szCs w:val="18"/>
              </w:rPr>
              <w:t xml:space="preserve"> </w:t>
            </w:r>
          </w:p>
          <w:p w:rsidR="00E66AD0" w:rsidRPr="002815BF" w:rsidRDefault="005841CD" w:rsidP="00D747AF">
            <w:pPr>
              <w:pStyle w:val="ABTableText"/>
              <w:numPr>
                <w:ilvl w:val="0"/>
                <w:numId w:val="6"/>
              </w:numPr>
              <w:ind w:left="354"/>
              <w:rPr>
                <w:color w:val="000000" w:themeColor="text1"/>
                <w:sz w:val="18"/>
                <w:szCs w:val="18"/>
              </w:rPr>
            </w:pPr>
            <w:ins w:id="269" w:author="Dee Foote" w:date="2018-11-15T11:46:00Z">
              <w:r>
                <w:rPr>
                  <w:color w:val="000000" w:themeColor="text1"/>
                  <w:sz w:val="18"/>
                  <w:szCs w:val="18"/>
                </w:rPr>
                <w:t>Impactful p</w:t>
              </w:r>
            </w:ins>
            <w:ins w:id="270" w:author="Dee Foote" w:date="2018-11-15T11:45:00Z">
              <w:r w:rsidRPr="008023BF">
                <w:rPr>
                  <w:color w:val="000000" w:themeColor="text1"/>
                  <w:sz w:val="18"/>
                  <w:szCs w:val="18"/>
                </w:rPr>
                <w:t>resentation skills</w:t>
              </w:r>
              <w:r w:rsidRPr="002815BF" w:rsidDel="001D7D3D">
                <w:rPr>
                  <w:color w:val="000000" w:themeColor="text1"/>
                  <w:sz w:val="18"/>
                  <w:szCs w:val="18"/>
                </w:rPr>
                <w:t xml:space="preserve"> </w:t>
              </w:r>
            </w:ins>
            <w:del w:id="271" w:author="Dee Foote" w:date="2018-11-15T11:23:00Z">
              <w:r w:rsidR="00342537" w:rsidRPr="002815BF" w:rsidDel="001D7D3D">
                <w:rPr>
                  <w:color w:val="000000" w:themeColor="text1"/>
                  <w:sz w:val="18"/>
                  <w:szCs w:val="18"/>
                </w:rPr>
                <w:delText>Delegate Project Work Packages effectively so that Team Members are committed and clear on what is required, demonstrating the link to achieving successful project outputs</w:delText>
              </w:r>
            </w:del>
          </w:p>
          <w:p w:rsidR="004F3D2E" w:rsidRPr="002815BF" w:rsidDel="001D7D3D" w:rsidRDefault="007076FF" w:rsidP="00D747AF">
            <w:pPr>
              <w:pStyle w:val="ABTableText"/>
              <w:numPr>
                <w:ilvl w:val="0"/>
                <w:numId w:val="6"/>
              </w:numPr>
              <w:ind w:left="354"/>
              <w:rPr>
                <w:del w:id="272" w:author="Dee Foote" w:date="2018-11-15T11:30:00Z"/>
                <w:color w:val="000000" w:themeColor="text1"/>
                <w:sz w:val="18"/>
                <w:szCs w:val="18"/>
              </w:rPr>
            </w:pPr>
            <w:del w:id="273" w:author="Dee Foote" w:date="2018-11-15T11:30:00Z">
              <w:r w:rsidRPr="002815BF" w:rsidDel="001D7D3D">
                <w:rPr>
                  <w:color w:val="000000" w:themeColor="text1"/>
                  <w:sz w:val="18"/>
                  <w:szCs w:val="18"/>
                  <w:rPrChange w:id="274" w:author="Dee Foote" w:date="2018-11-15T11:34:00Z">
                    <w:rPr>
                      <w:b/>
                      <w:color w:val="000000" w:themeColor="text1"/>
                      <w:sz w:val="18"/>
                      <w:szCs w:val="18"/>
                    </w:rPr>
                  </w:rPrChange>
                </w:rPr>
                <w:delText>Negotiation</w:delText>
              </w:r>
            </w:del>
            <w:del w:id="275" w:author="Dee Foote" w:date="2018-11-15T11:26:00Z">
              <w:r w:rsidR="004F3D2E" w:rsidRPr="002815BF" w:rsidDel="001D7D3D">
                <w:rPr>
                  <w:color w:val="000000" w:themeColor="text1"/>
                  <w:sz w:val="18"/>
                  <w:szCs w:val="18"/>
                  <w:rPrChange w:id="276" w:author="Dee Foote" w:date="2018-11-15T11:34:00Z">
                    <w:rPr>
                      <w:b/>
                      <w:color w:val="000000" w:themeColor="text1"/>
                      <w:sz w:val="18"/>
                      <w:szCs w:val="18"/>
                    </w:rPr>
                  </w:rPrChange>
                </w:rPr>
                <w:delText>:</w:delText>
              </w:r>
              <w:r w:rsidR="004F3D2E" w:rsidRPr="002815BF" w:rsidDel="001D7D3D">
                <w:rPr>
                  <w:color w:val="000000" w:themeColor="text1"/>
                  <w:sz w:val="18"/>
                  <w:szCs w:val="18"/>
                </w:rPr>
                <w:delText xml:space="preserve"> </w:delText>
              </w:r>
              <w:r w:rsidRPr="002815BF" w:rsidDel="001D7D3D">
                <w:rPr>
                  <w:color w:val="000000" w:themeColor="text1"/>
                  <w:sz w:val="18"/>
                  <w:szCs w:val="18"/>
                </w:rPr>
                <w:delText>Balance Project constraints of time, cost, quality and scope with the ambitions of project stakeholders. Negotiate with Operational leads to ensure that Projects are appropriately resourced and negotiate solutions to conflicts, particularly with supplier partners</w:delText>
              </w:r>
            </w:del>
          </w:p>
          <w:p w:rsidR="00A02EFA" w:rsidRPr="002815BF" w:rsidRDefault="008361BD" w:rsidP="00D747AF">
            <w:pPr>
              <w:pStyle w:val="ABTableText"/>
              <w:numPr>
                <w:ilvl w:val="0"/>
                <w:numId w:val="6"/>
              </w:numPr>
              <w:ind w:left="354"/>
              <w:rPr>
                <w:color w:val="000000" w:themeColor="text1"/>
                <w:sz w:val="18"/>
                <w:szCs w:val="18"/>
              </w:rPr>
            </w:pPr>
            <w:r w:rsidRPr="002815BF">
              <w:rPr>
                <w:color w:val="000000" w:themeColor="text1"/>
                <w:sz w:val="18"/>
                <w:szCs w:val="18"/>
                <w:rPrChange w:id="277" w:author="Dee Foote" w:date="2018-11-15T11:34:00Z">
                  <w:rPr>
                    <w:b/>
                    <w:color w:val="000000" w:themeColor="text1"/>
                    <w:sz w:val="18"/>
                    <w:szCs w:val="18"/>
                  </w:rPr>
                </w:rPrChange>
              </w:rPr>
              <w:t>Project</w:t>
            </w:r>
            <w:r w:rsidR="00A02EFA" w:rsidRPr="002815BF">
              <w:rPr>
                <w:color w:val="000000" w:themeColor="text1"/>
                <w:sz w:val="18"/>
                <w:szCs w:val="18"/>
                <w:rPrChange w:id="278" w:author="Dee Foote" w:date="2018-11-15T11:34:00Z">
                  <w:rPr>
                    <w:b/>
                    <w:color w:val="000000" w:themeColor="text1"/>
                    <w:sz w:val="18"/>
                    <w:szCs w:val="18"/>
                  </w:rPr>
                </w:rPrChange>
              </w:rPr>
              <w:t xml:space="preserve"> Finance</w:t>
            </w:r>
            <w:ins w:id="279" w:author="Dee Foote" w:date="2018-11-15T11:34:00Z">
              <w:r w:rsidR="002815BF" w:rsidRPr="002815BF">
                <w:rPr>
                  <w:color w:val="000000" w:themeColor="text1"/>
                  <w:sz w:val="18"/>
                  <w:szCs w:val="18"/>
                  <w:rPrChange w:id="280" w:author="Dee Foote" w:date="2018-11-15T11:34:00Z">
                    <w:rPr>
                      <w:b/>
                      <w:color w:val="000000" w:themeColor="text1"/>
                      <w:sz w:val="18"/>
                      <w:szCs w:val="18"/>
                    </w:rPr>
                  </w:rPrChange>
                </w:rPr>
                <w:t xml:space="preserve"> -</w:t>
              </w:r>
            </w:ins>
            <w:del w:id="281" w:author="Dee Foote" w:date="2018-11-15T11:34:00Z">
              <w:r w:rsidR="00A02EFA" w:rsidRPr="002815BF" w:rsidDel="002815BF">
                <w:rPr>
                  <w:color w:val="000000" w:themeColor="text1"/>
                  <w:sz w:val="18"/>
                  <w:szCs w:val="18"/>
                  <w:rPrChange w:id="282" w:author="Dee Foote" w:date="2018-11-15T11:34:00Z">
                    <w:rPr>
                      <w:b/>
                      <w:color w:val="000000" w:themeColor="text1"/>
                      <w:sz w:val="18"/>
                      <w:szCs w:val="18"/>
                    </w:rPr>
                  </w:rPrChange>
                </w:rPr>
                <w:delText>:</w:delText>
              </w:r>
            </w:del>
            <w:r w:rsidR="00A02EFA" w:rsidRPr="002815BF">
              <w:rPr>
                <w:color w:val="000000" w:themeColor="text1"/>
                <w:sz w:val="18"/>
                <w:szCs w:val="18"/>
              </w:rPr>
              <w:t xml:space="preserve"> </w:t>
            </w:r>
            <w:del w:id="283" w:author="Dee Foote" w:date="2018-11-15T11:43:00Z">
              <w:r w:rsidR="00A02EFA" w:rsidRPr="002815BF" w:rsidDel="009F4858">
                <w:rPr>
                  <w:color w:val="000000" w:themeColor="text1"/>
                  <w:sz w:val="18"/>
                  <w:szCs w:val="18"/>
                </w:rPr>
                <w:delText xml:space="preserve">General understanding of </w:delText>
              </w:r>
              <w:r w:rsidR="00E20698" w:rsidRPr="002815BF" w:rsidDel="009F4858">
                <w:rPr>
                  <w:color w:val="000000" w:themeColor="text1"/>
                  <w:sz w:val="18"/>
                  <w:szCs w:val="18"/>
                </w:rPr>
                <w:delText xml:space="preserve">the </w:delText>
              </w:r>
              <w:r w:rsidR="00A02EFA" w:rsidRPr="002815BF" w:rsidDel="009F4858">
                <w:rPr>
                  <w:color w:val="000000" w:themeColor="text1"/>
                  <w:sz w:val="18"/>
                  <w:szCs w:val="18"/>
                </w:rPr>
                <w:delText xml:space="preserve">basics </w:delText>
              </w:r>
              <w:r w:rsidRPr="002815BF" w:rsidDel="009F4858">
                <w:rPr>
                  <w:color w:val="000000" w:themeColor="text1"/>
                  <w:sz w:val="18"/>
                  <w:szCs w:val="18"/>
                </w:rPr>
                <w:delText xml:space="preserve">Project Finance including </w:delText>
              </w:r>
            </w:del>
            <w:r w:rsidRPr="002815BF">
              <w:rPr>
                <w:color w:val="000000" w:themeColor="text1"/>
                <w:sz w:val="18"/>
                <w:szCs w:val="18"/>
              </w:rPr>
              <w:t xml:space="preserve">ability to forecast effectively, manage change requests and </w:t>
            </w:r>
            <w:del w:id="284" w:author="Dee Foote" w:date="2018-11-15T11:44:00Z">
              <w:r w:rsidRPr="002815BF" w:rsidDel="005841CD">
                <w:rPr>
                  <w:color w:val="000000" w:themeColor="text1"/>
                  <w:sz w:val="18"/>
                  <w:szCs w:val="18"/>
                </w:rPr>
                <w:delText xml:space="preserve">ensure that </w:delText>
              </w:r>
            </w:del>
            <w:r w:rsidRPr="002815BF">
              <w:rPr>
                <w:color w:val="000000" w:themeColor="text1"/>
                <w:sz w:val="18"/>
                <w:szCs w:val="18"/>
              </w:rPr>
              <w:t>supplier</w:t>
            </w:r>
            <w:ins w:id="285" w:author="Dee Foote" w:date="2018-11-15T11:44:00Z">
              <w:r w:rsidR="005841CD">
                <w:rPr>
                  <w:color w:val="000000" w:themeColor="text1"/>
                  <w:sz w:val="18"/>
                  <w:szCs w:val="18"/>
                </w:rPr>
                <w:t xml:space="preserve"> costs/ payments </w:t>
              </w:r>
            </w:ins>
            <w:del w:id="286" w:author="Dee Foote" w:date="2018-11-15T11:44:00Z">
              <w:r w:rsidRPr="002815BF" w:rsidDel="005841CD">
                <w:rPr>
                  <w:color w:val="000000" w:themeColor="text1"/>
                  <w:sz w:val="18"/>
                  <w:szCs w:val="18"/>
                </w:rPr>
                <w:delText>s are paid promptly and in accordance with financial procedure</w:delText>
              </w:r>
            </w:del>
          </w:p>
          <w:p w:rsidR="00A02EFA" w:rsidRPr="002815BF" w:rsidDel="002815BF" w:rsidRDefault="003B5C33" w:rsidP="00D747AF">
            <w:pPr>
              <w:pStyle w:val="ABTableText"/>
              <w:numPr>
                <w:ilvl w:val="0"/>
                <w:numId w:val="6"/>
              </w:numPr>
              <w:ind w:left="354"/>
              <w:rPr>
                <w:del w:id="287" w:author="Dee Foote" w:date="2018-11-15T11:41:00Z"/>
                <w:color w:val="000000" w:themeColor="text1"/>
                <w:sz w:val="18"/>
                <w:szCs w:val="18"/>
              </w:rPr>
            </w:pPr>
            <w:del w:id="288" w:author="Dee Foote" w:date="2018-11-15T11:41:00Z">
              <w:r w:rsidRPr="002815BF" w:rsidDel="002815BF">
                <w:rPr>
                  <w:color w:val="000000" w:themeColor="text1"/>
                  <w:sz w:val="18"/>
                  <w:szCs w:val="18"/>
                  <w:rPrChange w:id="289" w:author="Dee Foote" w:date="2018-11-15T11:34:00Z">
                    <w:rPr>
                      <w:b/>
                      <w:color w:val="000000" w:themeColor="text1"/>
                      <w:sz w:val="18"/>
                      <w:szCs w:val="18"/>
                    </w:rPr>
                  </w:rPrChange>
                </w:rPr>
                <w:delText>Conflict Management</w:delText>
              </w:r>
            </w:del>
            <w:del w:id="290" w:author="Dee Foote" w:date="2018-11-15T11:30:00Z">
              <w:r w:rsidR="00A02EFA" w:rsidRPr="002815BF" w:rsidDel="001D7D3D">
                <w:rPr>
                  <w:color w:val="000000" w:themeColor="text1"/>
                  <w:sz w:val="18"/>
                  <w:szCs w:val="18"/>
                  <w:rPrChange w:id="291" w:author="Dee Foote" w:date="2018-11-15T11:34:00Z">
                    <w:rPr>
                      <w:b/>
                      <w:color w:val="000000" w:themeColor="text1"/>
                      <w:sz w:val="18"/>
                      <w:szCs w:val="18"/>
                    </w:rPr>
                  </w:rPrChange>
                </w:rPr>
                <w:delText>:</w:delText>
              </w:r>
            </w:del>
            <w:del w:id="292" w:author="Dee Foote" w:date="2018-11-15T11:41:00Z">
              <w:r w:rsidR="00A02EFA" w:rsidRPr="002815BF" w:rsidDel="002815BF">
                <w:rPr>
                  <w:color w:val="000000" w:themeColor="text1"/>
                  <w:sz w:val="18"/>
                  <w:szCs w:val="18"/>
                </w:rPr>
                <w:delText xml:space="preserve"> </w:delText>
              </w:r>
            </w:del>
            <w:del w:id="293" w:author="Dee Foote" w:date="2018-11-15T11:29:00Z">
              <w:r w:rsidRPr="002815BF" w:rsidDel="001D7D3D">
                <w:rPr>
                  <w:color w:val="000000" w:themeColor="text1"/>
                  <w:sz w:val="18"/>
                  <w:szCs w:val="18"/>
                </w:rPr>
                <w:delText xml:space="preserve">Manage </w:delText>
              </w:r>
              <w:r w:rsidR="005E38D6" w:rsidRPr="002815BF" w:rsidDel="001D7D3D">
                <w:rPr>
                  <w:color w:val="000000" w:themeColor="text1"/>
                  <w:sz w:val="18"/>
                  <w:szCs w:val="18"/>
                </w:rPr>
                <w:delText xml:space="preserve">conflicts between stakeholders, project delivery representatives ensuring that </w:delText>
              </w:r>
              <w:r w:rsidR="00FB5B6E" w:rsidRPr="002815BF" w:rsidDel="001D7D3D">
                <w:rPr>
                  <w:color w:val="000000" w:themeColor="text1"/>
                  <w:sz w:val="18"/>
                  <w:szCs w:val="18"/>
                </w:rPr>
                <w:delText xml:space="preserve">Project objectives are protected whilst fostering a positive and </w:delText>
              </w:r>
              <w:r w:rsidR="00FC478C" w:rsidRPr="002815BF" w:rsidDel="001D7D3D">
                <w:rPr>
                  <w:color w:val="000000" w:themeColor="text1"/>
                  <w:sz w:val="18"/>
                  <w:szCs w:val="18"/>
                </w:rPr>
                <w:delText>non-adversial working environment</w:delText>
              </w:r>
            </w:del>
          </w:p>
          <w:p w:rsidR="00A02EFA" w:rsidRPr="00F33846" w:rsidDel="002815BF" w:rsidRDefault="007076FF" w:rsidP="00D747AF">
            <w:pPr>
              <w:pStyle w:val="ABTableText"/>
              <w:numPr>
                <w:ilvl w:val="0"/>
                <w:numId w:val="6"/>
              </w:numPr>
              <w:ind w:left="354"/>
              <w:rPr>
                <w:del w:id="294" w:author="Dee Foote" w:date="2018-11-15T11:41:00Z"/>
                <w:color w:val="000000" w:themeColor="text1"/>
                <w:sz w:val="18"/>
                <w:szCs w:val="18"/>
              </w:rPr>
            </w:pPr>
            <w:del w:id="295" w:author="Dee Foote" w:date="2018-11-15T11:31:00Z">
              <w:r w:rsidRPr="002815BF" w:rsidDel="001D7D3D">
                <w:rPr>
                  <w:color w:val="000000" w:themeColor="text1"/>
                  <w:sz w:val="18"/>
                  <w:szCs w:val="18"/>
                  <w:rPrChange w:id="296" w:author="Dee Foote" w:date="2018-11-15T11:34:00Z">
                    <w:rPr>
                      <w:b/>
                      <w:color w:val="000000" w:themeColor="text1"/>
                      <w:sz w:val="18"/>
                      <w:szCs w:val="18"/>
                    </w:rPr>
                  </w:rPrChange>
                </w:rPr>
                <w:delText>L</w:delText>
              </w:r>
            </w:del>
            <w:del w:id="297" w:author="Dee Foote" w:date="2018-11-15T11:41:00Z">
              <w:r w:rsidRPr="002815BF" w:rsidDel="002815BF">
                <w:rPr>
                  <w:color w:val="000000" w:themeColor="text1"/>
                  <w:sz w:val="18"/>
                  <w:szCs w:val="18"/>
                  <w:rPrChange w:id="298" w:author="Dee Foote" w:date="2018-11-15T11:34:00Z">
                    <w:rPr>
                      <w:b/>
                      <w:color w:val="000000" w:themeColor="text1"/>
                      <w:sz w:val="18"/>
                      <w:szCs w:val="18"/>
                    </w:rPr>
                  </w:rPrChange>
                </w:rPr>
                <w:delText>eadership</w:delText>
              </w:r>
            </w:del>
            <w:del w:id="299" w:author="Dee Foote" w:date="2018-11-15T11:31:00Z">
              <w:r w:rsidR="00A02EFA" w:rsidRPr="002815BF" w:rsidDel="001D7D3D">
                <w:rPr>
                  <w:color w:val="000000" w:themeColor="text1"/>
                  <w:sz w:val="18"/>
                  <w:szCs w:val="18"/>
                  <w:rPrChange w:id="300" w:author="Dee Foote" w:date="2018-11-15T11:34:00Z">
                    <w:rPr>
                      <w:b/>
                      <w:color w:val="000000" w:themeColor="text1"/>
                      <w:sz w:val="18"/>
                      <w:szCs w:val="18"/>
                    </w:rPr>
                  </w:rPrChange>
                </w:rPr>
                <w:delText>:</w:delText>
              </w:r>
            </w:del>
            <w:del w:id="301" w:author="Dee Foote" w:date="2018-11-15T11:41:00Z">
              <w:r w:rsidR="00A02EFA" w:rsidRPr="00F33846" w:rsidDel="002815BF">
                <w:rPr>
                  <w:color w:val="000000" w:themeColor="text1"/>
                  <w:sz w:val="18"/>
                  <w:szCs w:val="18"/>
                </w:rPr>
                <w:delText xml:space="preserve"> </w:delText>
              </w:r>
            </w:del>
            <w:del w:id="302" w:author="Dee Foote" w:date="2018-11-15T11:31:00Z">
              <w:r w:rsidDel="001D7D3D">
                <w:rPr>
                  <w:color w:val="000000" w:themeColor="text1"/>
                  <w:sz w:val="18"/>
                  <w:szCs w:val="18"/>
                </w:rPr>
                <w:delText>Promote project objectives, encourage positive relationships, support effective team work, raise morale and empower and inspire individual Project Team members</w:delText>
              </w:r>
            </w:del>
          </w:p>
          <w:p w:rsidR="00D747AF" w:rsidRPr="00F33846" w:rsidDel="002815BF" w:rsidRDefault="00D747AF" w:rsidP="00D747AF">
            <w:pPr>
              <w:pStyle w:val="ABTableText"/>
              <w:numPr>
                <w:ilvl w:val="0"/>
                <w:numId w:val="6"/>
              </w:numPr>
              <w:ind w:left="354"/>
              <w:rPr>
                <w:del w:id="303" w:author="Dee Foote" w:date="2018-11-15T11:34:00Z"/>
                <w:color w:val="000000" w:themeColor="text1"/>
                <w:sz w:val="18"/>
                <w:szCs w:val="18"/>
              </w:rPr>
            </w:pPr>
            <w:del w:id="304" w:author="Dee Foote" w:date="2018-11-15T11:34:00Z">
              <w:r w:rsidRPr="00F33846" w:rsidDel="002815BF">
                <w:rPr>
                  <w:color w:val="000000" w:themeColor="text1"/>
                  <w:sz w:val="18"/>
                  <w:szCs w:val="18"/>
                </w:rPr>
                <w:delText>Fluency in English</w:delText>
              </w:r>
            </w:del>
          </w:p>
          <w:p w:rsidR="005841CD" w:rsidRDefault="00D747AF" w:rsidP="00D747AF">
            <w:pPr>
              <w:pStyle w:val="ABTableText"/>
              <w:numPr>
                <w:ilvl w:val="0"/>
                <w:numId w:val="6"/>
              </w:numPr>
              <w:ind w:left="354"/>
              <w:rPr>
                <w:ins w:id="305" w:author="Dee Foote" w:date="2018-11-15T11:45:00Z"/>
                <w:color w:val="000000" w:themeColor="text1"/>
                <w:sz w:val="18"/>
                <w:szCs w:val="18"/>
              </w:rPr>
            </w:pPr>
            <w:del w:id="306" w:author="Dee Foote" w:date="2018-11-15T11:34:00Z">
              <w:r w:rsidRPr="00F33846" w:rsidDel="002815BF">
                <w:rPr>
                  <w:color w:val="000000" w:themeColor="text1"/>
                  <w:sz w:val="18"/>
                  <w:szCs w:val="18"/>
                </w:rPr>
                <w:delText>Excellent written, verbal and presentation skills as well as being able to communicate at all levels within a large complex environment</w:delText>
              </w:r>
            </w:del>
            <w:ins w:id="307" w:author="Dee Foote" w:date="2018-11-15T11:06:00Z">
              <w:r w:rsidR="0076209E" w:rsidRPr="00F43E2E">
                <w:rPr>
                  <w:color w:val="000000" w:themeColor="text1"/>
                  <w:sz w:val="18"/>
                  <w:szCs w:val="18"/>
                </w:rPr>
                <w:t>A self-starter</w:t>
              </w:r>
            </w:ins>
            <w:ins w:id="308" w:author="Dee Foote" w:date="2018-11-15T11:45:00Z">
              <w:r w:rsidR="005841CD">
                <w:rPr>
                  <w:color w:val="000000" w:themeColor="text1"/>
                  <w:sz w:val="18"/>
                  <w:szCs w:val="18"/>
                </w:rPr>
                <w:t xml:space="preserve"> and independent</w:t>
              </w:r>
            </w:ins>
            <w:ins w:id="309" w:author="Dee Foote" w:date="2018-11-15T11:06:00Z">
              <w:r w:rsidR="0076209E" w:rsidRPr="00F43E2E">
                <w:rPr>
                  <w:color w:val="000000" w:themeColor="text1"/>
                  <w:sz w:val="18"/>
                  <w:szCs w:val="18"/>
                </w:rPr>
                <w:t>, with the ability to operate within a lean HQ environment</w:t>
              </w:r>
            </w:ins>
          </w:p>
          <w:p w:rsidR="0076209E" w:rsidRPr="00F33846" w:rsidRDefault="005841CD" w:rsidP="00D747AF">
            <w:pPr>
              <w:pStyle w:val="ABTableText"/>
              <w:numPr>
                <w:ilvl w:val="0"/>
                <w:numId w:val="6"/>
              </w:numPr>
              <w:ind w:left="354"/>
              <w:rPr>
                <w:color w:val="000000" w:themeColor="text1"/>
                <w:sz w:val="18"/>
                <w:szCs w:val="18"/>
              </w:rPr>
            </w:pPr>
            <w:ins w:id="310" w:author="Dee Foote" w:date="2018-11-15T11:45:00Z">
              <w:r>
                <w:rPr>
                  <w:color w:val="000000" w:themeColor="text1"/>
                  <w:sz w:val="18"/>
                  <w:szCs w:val="18"/>
                </w:rPr>
                <w:t>Flexible</w:t>
              </w:r>
            </w:ins>
            <w:ins w:id="311" w:author="Dee Foote" w:date="2018-11-15T11:06:00Z">
              <w:r w:rsidR="0076209E" w:rsidRPr="00F43E2E">
                <w:rPr>
                  <w:color w:val="000000" w:themeColor="text1"/>
                  <w:sz w:val="18"/>
                  <w:szCs w:val="18"/>
                </w:rPr>
                <w:t>, with the ability to switch between strategic and operational activities, while able to direct and influence colleagues in OpCos</w:t>
              </w:r>
            </w:ins>
          </w:p>
          <w:p w:rsidR="00A14B48" w:rsidRPr="00323955" w:rsidRDefault="00A14B48" w:rsidP="00F33846">
            <w:pPr>
              <w:pStyle w:val="ABTableText"/>
              <w:ind w:left="-6"/>
              <w:rPr>
                <w:color w:val="00B0F0"/>
                <w:sz w:val="18"/>
                <w:szCs w:val="18"/>
              </w:rPr>
            </w:pPr>
          </w:p>
        </w:tc>
        <w:tc>
          <w:tcPr>
            <w:tcW w:w="2453" w:type="dxa"/>
            <w:shd w:val="clear" w:color="auto" w:fill="auto"/>
            <w:tcPrChange w:id="312" w:author="Dee Foote" w:date="2018-11-15T11:43:00Z">
              <w:tcPr>
                <w:tcW w:w="2453" w:type="dxa"/>
                <w:shd w:val="clear" w:color="auto" w:fill="auto"/>
              </w:tcPr>
            </w:tcPrChange>
          </w:tcPr>
          <w:p w:rsidR="00A14B48" w:rsidRPr="00191CFD" w:rsidRDefault="00A14B48" w:rsidP="00092C01">
            <w:pPr>
              <w:pStyle w:val="ABTableText"/>
              <w:ind w:left="360"/>
              <w:rPr>
                <w:sz w:val="18"/>
                <w:szCs w:val="18"/>
              </w:rPr>
            </w:pPr>
          </w:p>
        </w:tc>
      </w:tr>
      <w:tr w:rsidR="00F43E2E" w:rsidRPr="001825E5" w:rsidTr="002815BF">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Change w:id="313" w:author="Dee Foote" w:date="2018-11-15T11:43:00Z">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
          </w:tblPrExChange>
        </w:tblPrEx>
        <w:trPr>
          <w:trHeight w:val="1815"/>
          <w:trPrChange w:id="314" w:author="Dee Foote" w:date="2018-11-15T11:43:00Z">
            <w:trPr>
              <w:trHeight w:val="1815"/>
            </w:trPr>
          </w:trPrChange>
        </w:trPr>
        <w:tc>
          <w:tcPr>
            <w:tcW w:w="1923" w:type="dxa"/>
            <w:shd w:val="clear" w:color="auto" w:fill="auto"/>
            <w:tcPrChange w:id="315" w:author="Dee Foote" w:date="2018-11-15T11:43:00Z">
              <w:tcPr>
                <w:tcW w:w="2065" w:type="dxa"/>
                <w:shd w:val="clear" w:color="auto" w:fill="auto"/>
              </w:tcPr>
            </w:tcPrChange>
          </w:tcPr>
          <w:p w:rsidR="00A14B48" w:rsidRPr="001825E5" w:rsidRDefault="00A14B48" w:rsidP="008E42F5">
            <w:pPr>
              <w:pStyle w:val="ABTableText"/>
              <w:rPr>
                <w:rFonts w:cs="Arial"/>
                <w:color w:val="auto"/>
                <w:sz w:val="18"/>
                <w:szCs w:val="18"/>
              </w:rPr>
            </w:pPr>
            <w:r w:rsidRPr="001825E5">
              <w:rPr>
                <w:rFonts w:cs="Arial"/>
                <w:b/>
                <w:color w:val="auto"/>
                <w:sz w:val="18"/>
                <w:szCs w:val="18"/>
              </w:rPr>
              <w:t xml:space="preserve">General intelligence: </w:t>
            </w:r>
            <w:r w:rsidRPr="001825E5">
              <w:rPr>
                <w:rFonts w:cs="Arial"/>
                <w:color w:val="auto"/>
                <w:sz w:val="18"/>
                <w:szCs w:val="18"/>
              </w:rPr>
              <w:t>experience &amp; knowledge capabilities</w:t>
            </w:r>
          </w:p>
          <w:p w:rsidR="00A14B48" w:rsidRPr="001825E5" w:rsidRDefault="00A14B48" w:rsidP="008E42F5">
            <w:pPr>
              <w:pStyle w:val="ABTableText"/>
              <w:rPr>
                <w:rFonts w:cs="Arial"/>
                <w:color w:val="auto"/>
                <w:sz w:val="18"/>
                <w:szCs w:val="18"/>
              </w:rPr>
            </w:pPr>
          </w:p>
          <w:p w:rsidR="00A14B48" w:rsidRPr="001825E5" w:rsidRDefault="00A14B48" w:rsidP="008E42F5">
            <w:pPr>
              <w:pStyle w:val="ABTableText"/>
              <w:rPr>
                <w:rFonts w:cs="Arial"/>
                <w:color w:val="auto"/>
                <w:sz w:val="18"/>
                <w:szCs w:val="18"/>
              </w:rPr>
            </w:pPr>
          </w:p>
          <w:p w:rsidR="00A14B48" w:rsidRPr="001825E5" w:rsidRDefault="00A14B48" w:rsidP="008E42F5">
            <w:pPr>
              <w:pStyle w:val="ABTableText"/>
              <w:rPr>
                <w:rFonts w:cs="Arial"/>
                <w:color w:val="auto"/>
                <w:sz w:val="18"/>
                <w:szCs w:val="18"/>
              </w:rPr>
            </w:pPr>
          </w:p>
          <w:p w:rsidR="00A14B48" w:rsidRPr="001825E5" w:rsidRDefault="00A14B48" w:rsidP="008E42F5">
            <w:pPr>
              <w:pStyle w:val="ABTableText"/>
              <w:rPr>
                <w:rFonts w:cs="Arial"/>
                <w:color w:val="auto"/>
                <w:sz w:val="18"/>
                <w:szCs w:val="18"/>
              </w:rPr>
            </w:pPr>
          </w:p>
          <w:p w:rsidR="00A14B48" w:rsidRPr="001825E5" w:rsidRDefault="00A14B48" w:rsidP="008E42F5">
            <w:pPr>
              <w:pStyle w:val="ABTableText"/>
              <w:rPr>
                <w:rFonts w:cs="Arial"/>
                <w:color w:val="auto"/>
                <w:sz w:val="18"/>
                <w:szCs w:val="18"/>
              </w:rPr>
            </w:pPr>
          </w:p>
          <w:p w:rsidR="00A14B48" w:rsidRPr="001825E5" w:rsidRDefault="00A14B48" w:rsidP="008E42F5">
            <w:pPr>
              <w:pStyle w:val="ABTableText"/>
              <w:rPr>
                <w:color w:val="auto"/>
                <w:sz w:val="18"/>
                <w:szCs w:val="18"/>
              </w:rPr>
            </w:pPr>
          </w:p>
        </w:tc>
        <w:tc>
          <w:tcPr>
            <w:tcW w:w="4894" w:type="dxa"/>
            <w:shd w:val="clear" w:color="auto" w:fill="auto"/>
            <w:tcPrChange w:id="316" w:author="Dee Foote" w:date="2018-11-15T11:43:00Z">
              <w:tcPr>
                <w:tcW w:w="4752" w:type="dxa"/>
                <w:shd w:val="clear" w:color="auto" w:fill="auto"/>
              </w:tcPr>
            </w:tcPrChange>
          </w:tcPr>
          <w:p w:rsidR="00D747AF" w:rsidRPr="006A05CF" w:rsidRDefault="00A53251" w:rsidP="00D442AB">
            <w:pPr>
              <w:pStyle w:val="ABTableText"/>
              <w:numPr>
                <w:ilvl w:val="0"/>
                <w:numId w:val="7"/>
              </w:numPr>
              <w:ind w:left="354"/>
              <w:rPr>
                <w:color w:val="000000" w:themeColor="text1"/>
                <w:sz w:val="18"/>
                <w:szCs w:val="18"/>
              </w:rPr>
            </w:pPr>
            <w:r>
              <w:rPr>
                <w:color w:val="000000" w:themeColor="text1"/>
                <w:sz w:val="18"/>
                <w:szCs w:val="18"/>
              </w:rPr>
              <w:t>Significant</w:t>
            </w:r>
            <w:r w:rsidR="00A77E73">
              <w:rPr>
                <w:color w:val="000000" w:themeColor="text1"/>
                <w:sz w:val="18"/>
                <w:szCs w:val="18"/>
              </w:rPr>
              <w:t xml:space="preserve"> IT</w:t>
            </w:r>
            <w:r w:rsidR="00D747AF" w:rsidRPr="006A05CF">
              <w:rPr>
                <w:color w:val="000000" w:themeColor="text1"/>
                <w:sz w:val="18"/>
                <w:szCs w:val="18"/>
              </w:rPr>
              <w:t xml:space="preserve"> </w:t>
            </w:r>
            <w:r w:rsidR="008361BD">
              <w:rPr>
                <w:color w:val="000000" w:themeColor="text1"/>
                <w:sz w:val="18"/>
                <w:szCs w:val="18"/>
              </w:rPr>
              <w:t>Project Management</w:t>
            </w:r>
            <w:r w:rsidR="00F43E2E" w:rsidRPr="006A05CF">
              <w:rPr>
                <w:color w:val="000000" w:themeColor="text1"/>
                <w:sz w:val="18"/>
                <w:szCs w:val="18"/>
              </w:rPr>
              <w:t xml:space="preserve"> experience</w:t>
            </w:r>
          </w:p>
          <w:p w:rsidR="00A14B48" w:rsidRPr="006A05CF" w:rsidRDefault="00762BEE" w:rsidP="00762BEE">
            <w:pPr>
              <w:pStyle w:val="ABTableText"/>
              <w:numPr>
                <w:ilvl w:val="0"/>
                <w:numId w:val="7"/>
              </w:numPr>
              <w:ind w:left="354"/>
              <w:rPr>
                <w:color w:val="000000" w:themeColor="text1"/>
                <w:sz w:val="18"/>
                <w:szCs w:val="18"/>
              </w:rPr>
            </w:pPr>
            <w:r w:rsidRPr="006A05CF">
              <w:rPr>
                <w:color w:val="000000" w:themeColor="text1"/>
                <w:sz w:val="18"/>
                <w:szCs w:val="18"/>
              </w:rPr>
              <w:t xml:space="preserve">Proven experience of </w:t>
            </w:r>
            <w:r w:rsidR="008361BD">
              <w:rPr>
                <w:color w:val="000000" w:themeColor="text1"/>
                <w:sz w:val="18"/>
                <w:szCs w:val="18"/>
              </w:rPr>
              <w:t>delivering IT change in a complex business environment</w:t>
            </w:r>
          </w:p>
          <w:p w:rsidR="004F3D2E" w:rsidRPr="00323955" w:rsidRDefault="004F3D2E" w:rsidP="00F43E2E">
            <w:pPr>
              <w:pStyle w:val="ABTableText"/>
              <w:ind w:left="354"/>
              <w:rPr>
                <w:color w:val="00B0F0"/>
                <w:sz w:val="18"/>
                <w:szCs w:val="18"/>
              </w:rPr>
            </w:pPr>
          </w:p>
        </w:tc>
        <w:tc>
          <w:tcPr>
            <w:tcW w:w="2453" w:type="dxa"/>
            <w:shd w:val="clear" w:color="auto" w:fill="auto"/>
            <w:tcPrChange w:id="317" w:author="Dee Foote" w:date="2018-11-15T11:43:00Z">
              <w:tcPr>
                <w:tcW w:w="2453" w:type="dxa"/>
                <w:shd w:val="clear" w:color="auto" w:fill="auto"/>
              </w:tcPr>
            </w:tcPrChange>
          </w:tcPr>
          <w:p w:rsidR="00A14B48" w:rsidRPr="00092C01" w:rsidRDefault="00F43E2E" w:rsidP="00F43E2E">
            <w:pPr>
              <w:pStyle w:val="ABTableText"/>
              <w:numPr>
                <w:ilvl w:val="0"/>
                <w:numId w:val="7"/>
              </w:numPr>
              <w:ind w:left="354"/>
              <w:rPr>
                <w:color w:val="auto"/>
                <w:sz w:val="18"/>
                <w:szCs w:val="18"/>
              </w:rPr>
            </w:pPr>
            <w:r w:rsidRPr="00F43E2E">
              <w:rPr>
                <w:b/>
                <w:sz w:val="18"/>
                <w:szCs w:val="18"/>
              </w:rPr>
              <w:t>Domain Knowledge/Subject Matter Expertise</w:t>
            </w:r>
            <w:r w:rsidRPr="00F43E2E">
              <w:rPr>
                <w:sz w:val="18"/>
                <w:szCs w:val="18"/>
              </w:rPr>
              <w:t xml:space="preserve">: </w:t>
            </w:r>
            <w:del w:id="318" w:author="Dee Foote" w:date="2018-11-15T11:36:00Z">
              <w:r w:rsidRPr="00F43E2E" w:rsidDel="002815BF">
                <w:rPr>
                  <w:sz w:val="18"/>
                  <w:szCs w:val="18"/>
                </w:rPr>
                <w:delText xml:space="preserve">Good general </w:delText>
              </w:r>
            </w:del>
            <w:r w:rsidRPr="00F43E2E">
              <w:rPr>
                <w:sz w:val="18"/>
                <w:szCs w:val="18"/>
              </w:rPr>
              <w:t xml:space="preserve">knowledge of the Railway or similar industry </w:t>
            </w:r>
          </w:p>
          <w:p w:rsidR="00092C01" w:rsidRPr="00F43E2E" w:rsidRDefault="008361BD" w:rsidP="008361BD">
            <w:pPr>
              <w:pStyle w:val="ABTableText"/>
              <w:numPr>
                <w:ilvl w:val="0"/>
                <w:numId w:val="7"/>
              </w:numPr>
              <w:ind w:left="354"/>
              <w:rPr>
                <w:color w:val="auto"/>
                <w:sz w:val="18"/>
                <w:szCs w:val="18"/>
              </w:rPr>
            </w:pPr>
            <w:r>
              <w:rPr>
                <w:b/>
                <w:sz w:val="18"/>
                <w:szCs w:val="18"/>
              </w:rPr>
              <w:t>Business Analysis</w:t>
            </w:r>
            <w:r w:rsidR="00092C01" w:rsidRPr="00092C01">
              <w:rPr>
                <w:color w:val="auto"/>
                <w:sz w:val="18"/>
                <w:szCs w:val="18"/>
              </w:rPr>
              <w:t>:</w:t>
            </w:r>
            <w:r w:rsidR="00092C01">
              <w:rPr>
                <w:color w:val="auto"/>
                <w:sz w:val="18"/>
                <w:szCs w:val="18"/>
              </w:rPr>
              <w:t xml:space="preserve"> </w:t>
            </w:r>
            <w:del w:id="319" w:author="Dee Foote" w:date="2018-11-15T11:36:00Z">
              <w:r w:rsidR="00092C01" w:rsidDel="002815BF">
                <w:rPr>
                  <w:color w:val="auto"/>
                  <w:sz w:val="18"/>
                  <w:szCs w:val="18"/>
                </w:rPr>
                <w:delText xml:space="preserve">demonstrable experience of </w:delText>
              </w:r>
            </w:del>
            <w:r>
              <w:rPr>
                <w:color w:val="auto"/>
                <w:sz w:val="18"/>
                <w:szCs w:val="18"/>
              </w:rPr>
              <w:t>developing cogent and compelling Business Cases</w:t>
            </w:r>
          </w:p>
        </w:tc>
      </w:tr>
      <w:tr w:rsidR="00F43E2E" w:rsidTr="002815BF">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Change w:id="320" w:author="Dee Foote" w:date="2018-11-15T11:43:00Z">
            <w:tblPrEx>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Ex>
          </w:tblPrExChange>
        </w:tblPrEx>
        <w:trPr>
          <w:trHeight w:val="42"/>
          <w:trPrChange w:id="321" w:author="Dee Foote" w:date="2018-11-15T11:43:00Z">
            <w:trPr>
              <w:trHeight w:val="1815"/>
            </w:trPr>
          </w:trPrChange>
        </w:trPr>
        <w:tc>
          <w:tcPr>
            <w:tcW w:w="1923" w:type="dxa"/>
            <w:shd w:val="clear" w:color="auto" w:fill="auto"/>
            <w:tcPrChange w:id="322" w:author="Dee Foote" w:date="2018-11-15T11:43:00Z">
              <w:tcPr>
                <w:tcW w:w="2065" w:type="dxa"/>
                <w:shd w:val="clear" w:color="auto" w:fill="auto"/>
              </w:tcPr>
            </w:tcPrChange>
          </w:tcPr>
          <w:p w:rsidR="00A14B48" w:rsidRPr="00191CFD" w:rsidDel="002815BF" w:rsidRDefault="00A14B48" w:rsidP="008E42F5">
            <w:pPr>
              <w:pStyle w:val="ABTableText"/>
              <w:rPr>
                <w:del w:id="323" w:author="Dee Foote" w:date="2018-11-15T11:36:00Z"/>
                <w:rFonts w:cs="Arial"/>
                <w:sz w:val="18"/>
                <w:szCs w:val="18"/>
              </w:rPr>
            </w:pPr>
            <w:r w:rsidRPr="00191CFD">
              <w:rPr>
                <w:rFonts w:cs="Arial"/>
                <w:b/>
                <w:sz w:val="18"/>
                <w:szCs w:val="18"/>
              </w:rPr>
              <w:t xml:space="preserve">Personal circumstances/wellbeing requirements: </w:t>
            </w:r>
            <w:r w:rsidRPr="00191CFD">
              <w:rPr>
                <w:rFonts w:cs="Arial"/>
                <w:sz w:val="18"/>
                <w:szCs w:val="18"/>
              </w:rPr>
              <w:t>e.g. travel, flexibility</w:t>
            </w:r>
            <w:del w:id="324" w:author="Dee Foote" w:date="2018-11-15T11:05:00Z">
              <w:r w:rsidRPr="00191CFD" w:rsidDel="0076209E">
                <w:rPr>
                  <w:rFonts w:cs="Arial"/>
                  <w:sz w:val="18"/>
                  <w:szCs w:val="18"/>
                </w:rPr>
                <w:delText>, health</w:delText>
              </w:r>
            </w:del>
          </w:p>
          <w:p w:rsidR="00A14B48" w:rsidRPr="00191CFD" w:rsidDel="002815BF" w:rsidRDefault="00A14B48" w:rsidP="008E42F5">
            <w:pPr>
              <w:pStyle w:val="ABTableText"/>
              <w:rPr>
                <w:del w:id="325" w:author="Dee Foote" w:date="2018-11-15T11:36:00Z"/>
                <w:rFonts w:cs="Arial"/>
                <w:sz w:val="18"/>
                <w:szCs w:val="18"/>
              </w:rPr>
            </w:pPr>
          </w:p>
          <w:p w:rsidR="00A14B48" w:rsidRPr="00191CFD" w:rsidDel="002815BF" w:rsidRDefault="00A14B48" w:rsidP="008E42F5">
            <w:pPr>
              <w:pStyle w:val="ABTableText"/>
              <w:rPr>
                <w:del w:id="326" w:author="Dee Foote" w:date="2018-11-15T11:36:00Z"/>
                <w:rFonts w:cs="Arial"/>
                <w:sz w:val="18"/>
                <w:szCs w:val="18"/>
              </w:rPr>
            </w:pPr>
          </w:p>
          <w:p w:rsidR="00A14B48" w:rsidRPr="00191CFD" w:rsidDel="002815BF" w:rsidRDefault="00A14B48" w:rsidP="008E42F5">
            <w:pPr>
              <w:pStyle w:val="ABTableText"/>
              <w:rPr>
                <w:del w:id="327" w:author="Dee Foote" w:date="2018-11-15T11:36:00Z"/>
                <w:rFonts w:cs="Arial"/>
                <w:sz w:val="18"/>
                <w:szCs w:val="18"/>
              </w:rPr>
            </w:pPr>
          </w:p>
          <w:p w:rsidR="00A14B48" w:rsidRPr="00191CFD" w:rsidRDefault="00A14B48" w:rsidP="008E42F5">
            <w:pPr>
              <w:pStyle w:val="ABTableText"/>
              <w:rPr>
                <w:sz w:val="18"/>
                <w:szCs w:val="18"/>
              </w:rPr>
            </w:pPr>
          </w:p>
        </w:tc>
        <w:tc>
          <w:tcPr>
            <w:tcW w:w="4894" w:type="dxa"/>
            <w:shd w:val="clear" w:color="auto" w:fill="auto"/>
            <w:tcPrChange w:id="328" w:author="Dee Foote" w:date="2018-11-15T11:43:00Z">
              <w:tcPr>
                <w:tcW w:w="4752" w:type="dxa"/>
                <w:shd w:val="clear" w:color="auto" w:fill="auto"/>
              </w:tcPr>
            </w:tcPrChange>
          </w:tcPr>
          <w:p w:rsidR="00D442AB" w:rsidRPr="00F43E2E" w:rsidRDefault="00693711" w:rsidP="00D442AB">
            <w:pPr>
              <w:pStyle w:val="ABTableText"/>
              <w:numPr>
                <w:ilvl w:val="0"/>
                <w:numId w:val="8"/>
              </w:numPr>
              <w:ind w:left="354"/>
              <w:rPr>
                <w:color w:val="000000" w:themeColor="text1"/>
                <w:sz w:val="18"/>
                <w:szCs w:val="18"/>
              </w:rPr>
            </w:pPr>
            <w:r w:rsidRPr="00F43E2E">
              <w:rPr>
                <w:color w:val="000000" w:themeColor="text1"/>
                <w:sz w:val="18"/>
                <w:szCs w:val="18"/>
              </w:rPr>
              <w:t>Strong service orientation, w</w:t>
            </w:r>
            <w:r w:rsidR="002A67DC" w:rsidRPr="00F43E2E">
              <w:rPr>
                <w:color w:val="000000" w:themeColor="text1"/>
                <w:sz w:val="18"/>
                <w:szCs w:val="18"/>
              </w:rPr>
              <w:t>ith a flexible can-do approach</w:t>
            </w:r>
          </w:p>
          <w:p w:rsidR="00D442AB" w:rsidRPr="00F43E2E" w:rsidRDefault="00693711" w:rsidP="00D442AB">
            <w:pPr>
              <w:pStyle w:val="ABTableText"/>
              <w:numPr>
                <w:ilvl w:val="0"/>
                <w:numId w:val="8"/>
              </w:numPr>
              <w:ind w:left="354"/>
              <w:rPr>
                <w:color w:val="000000" w:themeColor="text1"/>
                <w:sz w:val="18"/>
                <w:szCs w:val="18"/>
              </w:rPr>
            </w:pPr>
            <w:del w:id="329" w:author="Dee Foote" w:date="2018-11-15T11:05:00Z">
              <w:r w:rsidRPr="00F43E2E" w:rsidDel="0076209E">
                <w:rPr>
                  <w:color w:val="000000" w:themeColor="text1"/>
                  <w:sz w:val="18"/>
                  <w:szCs w:val="18"/>
                </w:rPr>
                <w:delText>European and UK travel</w:delText>
              </w:r>
            </w:del>
            <w:ins w:id="330" w:author="Dee Foote" w:date="2018-11-15T11:05:00Z">
              <w:r w:rsidR="0076209E">
                <w:rPr>
                  <w:color w:val="000000" w:themeColor="text1"/>
                  <w:sz w:val="18"/>
                  <w:szCs w:val="18"/>
                </w:rPr>
                <w:t>flexibility to travel</w:t>
              </w:r>
            </w:ins>
          </w:p>
          <w:p w:rsidR="00A14B48" w:rsidRPr="00323955" w:rsidRDefault="00D442AB">
            <w:pPr>
              <w:pStyle w:val="ABTableText"/>
              <w:ind w:left="-6"/>
              <w:rPr>
                <w:color w:val="00B0F0"/>
                <w:sz w:val="18"/>
                <w:szCs w:val="18"/>
              </w:rPr>
              <w:pPrChange w:id="331" w:author="Dee Foote" w:date="2018-11-15T11:36:00Z">
                <w:pPr>
                  <w:pStyle w:val="ABTableText"/>
                  <w:numPr>
                    <w:numId w:val="8"/>
                  </w:numPr>
                  <w:ind w:left="354" w:hanging="360"/>
                </w:pPr>
              </w:pPrChange>
            </w:pPr>
            <w:del w:id="332" w:author="Dee Foote" w:date="2018-11-15T11:06:00Z">
              <w:r w:rsidRPr="00F43E2E" w:rsidDel="0076209E">
                <w:rPr>
                  <w:color w:val="000000" w:themeColor="text1"/>
                  <w:sz w:val="18"/>
                  <w:szCs w:val="18"/>
                </w:rPr>
                <w:delText>A self-starter, with the ability to operate within a lean HQ environment, with the ability to switch between strategic and operational activities, while able to direct and influence colleagues in OpCos</w:delText>
              </w:r>
            </w:del>
          </w:p>
        </w:tc>
        <w:tc>
          <w:tcPr>
            <w:tcW w:w="2453" w:type="dxa"/>
            <w:shd w:val="clear" w:color="auto" w:fill="auto"/>
            <w:tcPrChange w:id="333" w:author="Dee Foote" w:date="2018-11-15T11:43:00Z">
              <w:tcPr>
                <w:tcW w:w="2453" w:type="dxa"/>
                <w:shd w:val="clear" w:color="auto" w:fill="auto"/>
              </w:tcPr>
            </w:tcPrChange>
          </w:tcPr>
          <w:p w:rsidR="00A14B48" w:rsidRPr="00191CFD" w:rsidRDefault="00A14B48" w:rsidP="008E42F5">
            <w:pPr>
              <w:pStyle w:val="ABTableText"/>
              <w:rPr>
                <w:sz w:val="18"/>
                <w:szCs w:val="18"/>
              </w:rPr>
            </w:pPr>
          </w:p>
        </w:tc>
      </w:tr>
    </w:tbl>
    <w:p w:rsidR="00A14B48" w:rsidRPr="00F57FA0" w:rsidRDefault="00A14B48" w:rsidP="00A14B48">
      <w:pPr>
        <w:pStyle w:val="SAppendix"/>
        <w:numPr>
          <w:ilvl w:val="0"/>
          <w:numId w:val="0"/>
        </w:numPr>
        <w:spacing w:after="120"/>
        <w:rPr>
          <w:b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9"/>
        <w:gridCol w:w="4751"/>
      </w:tblGrid>
      <w:tr w:rsidR="00A14B48" w:rsidRPr="00323641" w:rsidTr="008E42F5">
        <w:trPr>
          <w:trHeight w:val="328"/>
        </w:trPr>
        <w:tc>
          <w:tcPr>
            <w:tcW w:w="4519" w:type="dxa"/>
            <w:shd w:val="clear" w:color="auto" w:fill="DC0030"/>
            <w:vAlign w:val="center"/>
          </w:tcPr>
          <w:p w:rsidR="00A14B48" w:rsidRPr="00F57FA0" w:rsidRDefault="00A14B48" w:rsidP="008E42F5">
            <w:pPr>
              <w:rPr>
                <w:rFonts w:ascii="Arial" w:hAnsi="Arial" w:cs="Arial"/>
                <w:b/>
                <w:bCs/>
                <w:color w:val="FFFFFF"/>
                <w:sz w:val="18"/>
                <w:szCs w:val="18"/>
              </w:rPr>
            </w:pPr>
            <w:r w:rsidRPr="00F57FA0">
              <w:rPr>
                <w:rFonts w:ascii="Arial" w:hAnsi="Arial" w:cs="Arial"/>
                <w:b/>
                <w:bCs/>
                <w:color w:val="FFFFFF"/>
                <w:sz w:val="18"/>
                <w:szCs w:val="18"/>
              </w:rPr>
              <w:t>Job Holders Comments</w:t>
            </w:r>
          </w:p>
        </w:tc>
        <w:tc>
          <w:tcPr>
            <w:tcW w:w="4751" w:type="dxa"/>
            <w:shd w:val="clear" w:color="auto" w:fill="DC0030"/>
            <w:vAlign w:val="center"/>
          </w:tcPr>
          <w:p w:rsidR="00A14B48" w:rsidRPr="00F57FA0" w:rsidRDefault="00A14B48" w:rsidP="008E42F5">
            <w:pPr>
              <w:rPr>
                <w:rFonts w:ascii="Arial" w:hAnsi="Arial" w:cs="Arial"/>
                <w:b/>
                <w:bCs/>
                <w:color w:val="FFFFFF"/>
                <w:sz w:val="18"/>
                <w:szCs w:val="18"/>
              </w:rPr>
            </w:pPr>
            <w:r w:rsidRPr="00F57FA0">
              <w:rPr>
                <w:rFonts w:ascii="Arial" w:hAnsi="Arial" w:cs="Arial"/>
                <w:b/>
                <w:bCs/>
                <w:color w:val="FFFFFF"/>
                <w:sz w:val="18"/>
                <w:szCs w:val="18"/>
              </w:rPr>
              <w:t>Line Managers Comments</w:t>
            </w:r>
          </w:p>
        </w:tc>
      </w:tr>
      <w:tr w:rsidR="00A14B48" w:rsidRPr="005871BD" w:rsidTr="008E42F5">
        <w:trPr>
          <w:trHeight w:hRule="exact" w:val="1008"/>
        </w:trPr>
        <w:tc>
          <w:tcPr>
            <w:tcW w:w="4519" w:type="dxa"/>
          </w:tcPr>
          <w:p w:rsidR="00A14B48" w:rsidRPr="00F57FA0" w:rsidRDefault="00A14B48" w:rsidP="008E42F5">
            <w:pPr>
              <w:rPr>
                <w:rFonts w:ascii="Arial" w:hAnsi="Arial" w:cs="Arial"/>
                <w:sz w:val="18"/>
                <w:szCs w:val="18"/>
              </w:rPr>
            </w:pPr>
          </w:p>
          <w:p w:rsidR="00A14B48" w:rsidRPr="00F57FA0" w:rsidRDefault="00A14B48" w:rsidP="008E42F5">
            <w:pPr>
              <w:rPr>
                <w:rFonts w:ascii="Arial" w:hAnsi="Arial" w:cs="Arial"/>
                <w:sz w:val="18"/>
                <w:szCs w:val="18"/>
              </w:rPr>
            </w:pPr>
          </w:p>
          <w:p w:rsidR="00A14B48" w:rsidRPr="00F57FA0" w:rsidRDefault="00A14B48" w:rsidP="008E42F5">
            <w:pPr>
              <w:rPr>
                <w:rFonts w:ascii="Arial" w:hAnsi="Arial" w:cs="Arial"/>
                <w:sz w:val="18"/>
                <w:szCs w:val="18"/>
              </w:rPr>
            </w:pPr>
          </w:p>
          <w:p w:rsidR="00A14B48" w:rsidRPr="00F57FA0" w:rsidRDefault="00A14B48" w:rsidP="008E42F5">
            <w:pPr>
              <w:rPr>
                <w:rFonts w:ascii="Arial" w:hAnsi="Arial" w:cs="Arial"/>
                <w:sz w:val="18"/>
                <w:szCs w:val="18"/>
              </w:rPr>
            </w:pPr>
          </w:p>
          <w:p w:rsidR="00A14B48" w:rsidRPr="00F57FA0" w:rsidRDefault="00A14B48" w:rsidP="008E42F5">
            <w:pPr>
              <w:rPr>
                <w:rFonts w:ascii="Arial" w:hAnsi="Arial" w:cs="Arial"/>
                <w:sz w:val="18"/>
                <w:szCs w:val="18"/>
              </w:rPr>
            </w:pPr>
          </w:p>
          <w:p w:rsidR="00A14B48" w:rsidRPr="00F57FA0" w:rsidRDefault="00A14B48" w:rsidP="008E42F5">
            <w:pPr>
              <w:rPr>
                <w:rFonts w:ascii="Arial" w:hAnsi="Arial" w:cs="Arial"/>
                <w:sz w:val="18"/>
                <w:szCs w:val="18"/>
              </w:rPr>
            </w:pPr>
          </w:p>
          <w:p w:rsidR="00A14B48" w:rsidRPr="00F57FA0" w:rsidRDefault="00A14B48" w:rsidP="008E42F5">
            <w:pPr>
              <w:rPr>
                <w:rFonts w:ascii="Arial" w:hAnsi="Arial" w:cs="Arial"/>
                <w:sz w:val="18"/>
                <w:szCs w:val="18"/>
              </w:rPr>
            </w:pPr>
          </w:p>
          <w:p w:rsidR="00A14B48" w:rsidRPr="00F57FA0" w:rsidRDefault="00A14B48" w:rsidP="008E42F5">
            <w:pPr>
              <w:rPr>
                <w:rFonts w:ascii="Arial" w:hAnsi="Arial" w:cs="Arial"/>
                <w:sz w:val="18"/>
                <w:szCs w:val="18"/>
              </w:rPr>
            </w:pPr>
          </w:p>
          <w:p w:rsidR="00A14B48" w:rsidRPr="00F57FA0" w:rsidRDefault="00A14B48" w:rsidP="008E42F5">
            <w:pPr>
              <w:rPr>
                <w:rFonts w:ascii="Arial" w:hAnsi="Arial" w:cs="Arial"/>
                <w:sz w:val="18"/>
                <w:szCs w:val="18"/>
              </w:rPr>
            </w:pPr>
          </w:p>
        </w:tc>
        <w:tc>
          <w:tcPr>
            <w:tcW w:w="4751" w:type="dxa"/>
          </w:tcPr>
          <w:p w:rsidR="00A14B48" w:rsidRPr="00F57FA0" w:rsidRDefault="00A14B48" w:rsidP="008E42F5">
            <w:pPr>
              <w:rPr>
                <w:rFonts w:ascii="Arial" w:hAnsi="Arial" w:cs="Arial"/>
                <w:sz w:val="18"/>
                <w:szCs w:val="18"/>
              </w:rPr>
            </w:pPr>
          </w:p>
        </w:tc>
      </w:tr>
      <w:tr w:rsidR="00A14B48" w:rsidRPr="005871BD" w:rsidTr="008E42F5">
        <w:trPr>
          <w:trHeight w:val="523"/>
        </w:trPr>
        <w:tc>
          <w:tcPr>
            <w:tcW w:w="4519" w:type="dxa"/>
          </w:tcPr>
          <w:p w:rsidR="00A14B48" w:rsidRDefault="00A14B48" w:rsidP="008E42F5">
            <w:pPr>
              <w:rPr>
                <w:rFonts w:ascii="Arial" w:hAnsi="Arial" w:cs="Arial"/>
                <w:b/>
                <w:bCs/>
                <w:sz w:val="18"/>
                <w:szCs w:val="18"/>
              </w:rPr>
            </w:pPr>
            <w:r w:rsidRPr="00F57FA0">
              <w:rPr>
                <w:rFonts w:cs="Arial"/>
                <w:b/>
                <w:bCs/>
                <w:sz w:val="18"/>
                <w:szCs w:val="18"/>
              </w:rPr>
              <w:t xml:space="preserve"> </w:t>
            </w:r>
            <w:r w:rsidRPr="00F57FA0">
              <w:rPr>
                <w:rFonts w:ascii="Arial" w:hAnsi="Arial" w:cs="Arial"/>
                <w:b/>
                <w:bCs/>
                <w:sz w:val="18"/>
                <w:szCs w:val="18"/>
              </w:rPr>
              <w:t>Job holder’s signature and date:</w:t>
            </w:r>
            <w:r w:rsidRPr="00F57FA0" w:rsidDel="00BA23D5">
              <w:rPr>
                <w:rFonts w:ascii="Arial" w:hAnsi="Arial" w:cs="Arial"/>
                <w:b/>
                <w:bCs/>
                <w:sz w:val="18"/>
                <w:szCs w:val="18"/>
              </w:rPr>
              <w:t xml:space="preserve"> </w:t>
            </w:r>
          </w:p>
          <w:p w:rsidR="00A14B48" w:rsidRDefault="00A14B48" w:rsidP="008E42F5">
            <w:pPr>
              <w:rPr>
                <w:rFonts w:ascii="Arial" w:hAnsi="Arial" w:cs="Arial"/>
                <w:b/>
                <w:bCs/>
                <w:sz w:val="18"/>
                <w:szCs w:val="18"/>
              </w:rPr>
            </w:pPr>
          </w:p>
          <w:p w:rsidR="00A14B48" w:rsidRPr="00F57FA0" w:rsidRDefault="00A14B48" w:rsidP="008E42F5">
            <w:pPr>
              <w:rPr>
                <w:rFonts w:ascii="Arial" w:hAnsi="Arial" w:cs="Arial"/>
                <w:sz w:val="18"/>
                <w:szCs w:val="18"/>
              </w:rPr>
            </w:pPr>
          </w:p>
        </w:tc>
        <w:tc>
          <w:tcPr>
            <w:tcW w:w="4751" w:type="dxa"/>
          </w:tcPr>
          <w:p w:rsidR="00A14B48" w:rsidRPr="00F57FA0" w:rsidRDefault="00A14B48" w:rsidP="008E42F5">
            <w:pPr>
              <w:rPr>
                <w:rFonts w:ascii="Arial" w:hAnsi="Arial" w:cs="Arial"/>
                <w:b/>
                <w:bCs/>
                <w:sz w:val="18"/>
                <w:szCs w:val="18"/>
              </w:rPr>
            </w:pPr>
            <w:r w:rsidRPr="00F57FA0">
              <w:rPr>
                <w:rFonts w:ascii="Arial" w:hAnsi="Arial" w:cs="Arial"/>
                <w:b/>
                <w:bCs/>
                <w:sz w:val="18"/>
                <w:szCs w:val="18"/>
              </w:rPr>
              <w:t xml:space="preserve">Line manager’s signature and date: </w:t>
            </w:r>
          </w:p>
        </w:tc>
      </w:tr>
    </w:tbl>
    <w:p w:rsidR="00A14B48" w:rsidRPr="00F57FA0" w:rsidRDefault="00A14B48" w:rsidP="00A14B48">
      <w:pPr>
        <w:pStyle w:val="ABnormalUKreport"/>
      </w:pPr>
    </w:p>
    <w:p w:rsidR="009C5D3D" w:rsidRPr="000A1033" w:rsidRDefault="009C5D3D" w:rsidP="000A1033">
      <w:pPr>
        <w:spacing w:line="280" w:lineRule="atLeast"/>
        <w:rPr>
          <w:rFonts w:ascii="Arial" w:hAnsi="Arial" w:cs="Arial"/>
          <w:sz w:val="18"/>
          <w:szCs w:val="18"/>
        </w:rPr>
      </w:pPr>
    </w:p>
    <w:sectPr w:rsidR="009C5D3D" w:rsidRPr="000A1033" w:rsidSect="00A14B48">
      <w:headerReference w:type="default" r:id="rId11"/>
      <w:footerReference w:type="even" r:id="rId12"/>
      <w:footerReference w:type="default" r:id="rId13"/>
      <w:headerReference w:type="first" r:id="rId14"/>
      <w:footerReference w:type="first" r:id="rId15"/>
      <w:pgSz w:w="11907" w:h="16840" w:code="9"/>
      <w:pgMar w:top="1564" w:right="851" w:bottom="1303" w:left="1350" w:header="284" w:footer="652"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29" w:rsidRDefault="00125629">
      <w:r>
        <w:separator/>
      </w:r>
    </w:p>
  </w:endnote>
  <w:endnote w:type="continuationSeparator" w:id="0">
    <w:p w:rsidR="00125629" w:rsidRDefault="0012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Arial Bold">
    <w:altName w:val="Arial"/>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BD" w:rsidRDefault="00A14B48" w:rsidP="00C16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0BBD" w:rsidRDefault="00125629" w:rsidP="006D57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BD" w:rsidRPr="006D0707" w:rsidRDefault="00A14B48" w:rsidP="00191CFD">
    <w:pPr>
      <w:pStyle w:val="ABletterfooter"/>
      <w:tabs>
        <w:tab w:val="right" w:pos="8788"/>
      </w:tabs>
      <w:jc w:val="left"/>
    </w:pPr>
    <w:r w:rsidRPr="00191CFD">
      <w:rPr>
        <w:color w:val="auto"/>
      </w:rPr>
      <w:t>Version</w:t>
    </w:r>
    <w:r w:rsidR="00FC639B">
      <w:rPr>
        <w:color w:val="auto"/>
      </w:rPr>
      <w:t xml:space="preserve"> Nov 201</w:t>
    </w:r>
    <w:ins w:id="334" w:author="Dee Foote" w:date="2018-11-15T11:40:00Z">
      <w:r w:rsidR="002815BF">
        <w:rPr>
          <w:color w:val="auto"/>
        </w:rPr>
        <w:t>8</w:t>
      </w:r>
    </w:ins>
    <w:del w:id="335" w:author="Dee Foote" w:date="2018-11-15T11:40:00Z">
      <w:r w:rsidR="00FC639B" w:rsidDel="002815BF">
        <w:rPr>
          <w:color w:val="auto"/>
        </w:rPr>
        <w:delText>4</w:delText>
      </w:r>
    </w:del>
    <w:r>
      <w:rPr>
        <w:color w:val="FFFFFF"/>
      </w:rPr>
      <w:tab/>
    </w:r>
    <w:r w:rsidRPr="00D26CC0">
      <w:rPr>
        <w:color w:val="FFFFFF"/>
      </w:rPr>
      <w:t xml:space="preserve">   </w:t>
    </w:r>
    <w:r w:rsidRPr="006D0707">
      <w:t>p</w:t>
    </w:r>
    <w:r>
      <w:t>age</w:t>
    </w:r>
    <w:r w:rsidRPr="006D0707">
      <w:t xml:space="preserve"> </w:t>
    </w:r>
    <w:r w:rsidRPr="006D0707">
      <w:fldChar w:fldCharType="begin"/>
    </w:r>
    <w:r w:rsidRPr="006D0707">
      <w:instrText xml:space="preserve"> PAGE  \* Arabic  \* MERGEFORMAT </w:instrText>
    </w:r>
    <w:r w:rsidRPr="006D0707">
      <w:fldChar w:fldCharType="separate"/>
    </w:r>
    <w:r w:rsidR="00125629">
      <w:t>1</w:t>
    </w:r>
    <w:r w:rsidRPr="006D0707">
      <w:fldChar w:fldCharType="end"/>
    </w:r>
    <w:r w:rsidRPr="006D0707">
      <w:t xml:space="preserve"> / </w:t>
    </w:r>
    <w:fldSimple w:instr=" NUMPAGES  \* Arabic  \* MERGEFORMAT ">
      <w:r w:rsidR="00125629">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FD" w:rsidRDefault="00A14B48" w:rsidP="00696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1CFD" w:rsidRPr="00191CFD" w:rsidRDefault="00A14B48" w:rsidP="00191CFD">
    <w:pPr>
      <w:pStyle w:val="Footer"/>
      <w:ind w:right="360"/>
      <w:rPr>
        <w:sz w:val="12"/>
        <w:szCs w:val="12"/>
      </w:rPr>
    </w:pPr>
    <w:r w:rsidRPr="00191CFD">
      <w:rPr>
        <w:sz w:val="12"/>
        <w:szCs w:val="12"/>
      </w:rPr>
      <w:t>Version1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29" w:rsidRDefault="00125629">
      <w:r>
        <w:separator/>
      </w:r>
    </w:p>
  </w:footnote>
  <w:footnote w:type="continuationSeparator" w:id="0">
    <w:p w:rsidR="00125629" w:rsidRDefault="0012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BD" w:rsidRDefault="00A14B48">
    <w:pPr>
      <w:pStyle w:val="Header"/>
    </w:pPr>
    <w:r>
      <w:rPr>
        <w:noProof/>
      </w:rPr>
      <w:drawing>
        <wp:anchor distT="0" distB="0" distL="114300" distR="114300" simplePos="0" relativeHeight="251665408" behindDoc="1" locked="1" layoutInCell="1" allowOverlap="1" wp14:anchorId="12F2E884" wp14:editId="0BCED8DD">
          <wp:simplePos x="0" y="0"/>
          <wp:positionH relativeFrom="page">
            <wp:posOffset>5086350</wp:posOffset>
          </wp:positionH>
          <wp:positionV relativeFrom="page">
            <wp:posOffset>330200</wp:posOffset>
          </wp:positionV>
          <wp:extent cx="1979930" cy="492760"/>
          <wp:effectExtent l="0" t="0" r="1270" b="2540"/>
          <wp:wrapNone/>
          <wp:docPr id="7" name="Picture 7" descr="Abelliologovoo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elliologovoorAg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9623FA6" wp14:editId="693080F8">
              <wp:simplePos x="0" y="0"/>
              <wp:positionH relativeFrom="page">
                <wp:posOffset>5098415</wp:posOffset>
              </wp:positionH>
              <wp:positionV relativeFrom="page">
                <wp:posOffset>288925</wp:posOffset>
              </wp:positionV>
              <wp:extent cx="2454275" cy="885190"/>
              <wp:effectExtent l="2540" t="3175" r="63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885190"/>
                      </a:xfrm>
                      <a:prstGeom prst="rect">
                        <a:avLst/>
                      </a:prstGeom>
                      <a:solidFill>
                        <a:srgbClr val="FFFFFF"/>
                      </a:solidFill>
                      <a:ln>
                        <a:noFill/>
                      </a:ln>
                      <a:effectLst/>
                      <a:extLs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0B86FE" id="Rectangle 6" o:spid="_x0000_s1026" style="position:absolute;margin-left:401.45pt;margin-top:22.75pt;width:193.25pt;height:6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" stroked="f" strokecolor="red" strokeweight=".25pt">
              <w10:wrap anchorx="page" anchory="page"/>
            </v:rect>
          </w:pict>
        </mc:Fallback>
      </mc:AlternateContent>
    </w:r>
    <w:r>
      <w:rPr>
        <w:noProof/>
      </w:rPr>
      <w:drawing>
        <wp:anchor distT="0" distB="0" distL="114300" distR="114300" simplePos="0" relativeHeight="251660288" behindDoc="1" locked="1" layoutInCell="1" allowOverlap="1" wp14:anchorId="04D096BE" wp14:editId="5133B909">
          <wp:simplePos x="0" y="0"/>
          <wp:positionH relativeFrom="page">
            <wp:posOffset>5353685</wp:posOffset>
          </wp:positionH>
          <wp:positionV relativeFrom="page">
            <wp:posOffset>467995</wp:posOffset>
          </wp:positionV>
          <wp:extent cx="1981200" cy="495300"/>
          <wp:effectExtent l="0" t="0" r="0" b="0"/>
          <wp:wrapNone/>
          <wp:docPr id="5" name="Picture 5" descr="Logo Abelli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bellio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BD" w:rsidRPr="008730DA" w:rsidRDefault="00A14B48" w:rsidP="005C6A1F">
    <w:pPr>
      <w:pStyle w:val="ABnormalUK"/>
      <w:rPr>
        <w:color w:val="FFFFFF"/>
      </w:rPr>
    </w:pPr>
    <w:bookmarkStart w:id="336" w:name="bkmTaal"/>
    <w:r>
      <w:rPr>
        <w:color w:val="FFFFFF"/>
      </w:rPr>
      <w:t>UK</w:t>
    </w:r>
    <w:bookmarkEnd w:id="336"/>
    <w:r>
      <w:rPr>
        <w:noProof/>
        <w:snapToGrid/>
        <w:lang w:eastAsia="en-GB"/>
      </w:rPr>
      <w:drawing>
        <wp:anchor distT="0" distB="0" distL="114300" distR="114300" simplePos="0" relativeHeight="251664384" behindDoc="1" locked="1" layoutInCell="1" allowOverlap="1" wp14:anchorId="484E6915" wp14:editId="03222A2B">
          <wp:simplePos x="0" y="0"/>
          <wp:positionH relativeFrom="page">
            <wp:posOffset>5361305</wp:posOffset>
          </wp:positionH>
          <wp:positionV relativeFrom="page">
            <wp:posOffset>471805</wp:posOffset>
          </wp:positionV>
          <wp:extent cx="1979930" cy="497205"/>
          <wp:effectExtent l="0" t="0" r="1270" b="0"/>
          <wp:wrapNone/>
          <wp:docPr id="4" name="Picture 4" descr="Abelliologovoor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elliologovoorAg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mc:AlternateContent>
        <mc:Choice Requires="wps">
          <w:drawing>
            <wp:anchor distT="0" distB="0" distL="114300" distR="114300" simplePos="0" relativeHeight="251663360" behindDoc="1" locked="0" layoutInCell="1" allowOverlap="1" wp14:anchorId="50B85770" wp14:editId="4AFF36C9">
              <wp:simplePos x="0" y="0"/>
              <wp:positionH relativeFrom="page">
                <wp:posOffset>5207000</wp:posOffset>
              </wp:positionH>
              <wp:positionV relativeFrom="page">
                <wp:posOffset>302895</wp:posOffset>
              </wp:positionV>
              <wp:extent cx="2171065" cy="77533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775335"/>
                      </a:xfrm>
                      <a:prstGeom prst="rect">
                        <a:avLst/>
                      </a:prstGeom>
                      <a:solidFill>
                        <a:srgbClr val="FFFFFF"/>
                      </a:solidFill>
                      <a:ln>
                        <a:noFill/>
                      </a:ln>
                      <a:effectLst/>
                      <a:extLs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3BA72" id="Rectangle 3" o:spid="_x0000_s1026" style="position:absolute;margin-left:410pt;margin-top:23.85pt;width:170.95pt;height:6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" stroked="f" strokecolor="red" strokeweight=".25pt">
              <w10:wrap anchorx="page" anchory="page"/>
            </v:rect>
          </w:pict>
        </mc:Fallback>
      </mc:AlternateContent>
    </w:r>
    <w:r>
      <w:rPr>
        <w:noProof/>
        <w:snapToGrid/>
        <w:lang w:eastAsia="en-GB"/>
      </w:rPr>
      <w:drawing>
        <wp:anchor distT="0" distB="0" distL="114300" distR="114300" simplePos="0" relativeHeight="251659264" behindDoc="1" locked="1" layoutInCell="1" allowOverlap="1" wp14:anchorId="3BE5985C" wp14:editId="7212C501">
          <wp:simplePos x="0" y="0"/>
          <wp:positionH relativeFrom="page">
            <wp:posOffset>5353050</wp:posOffset>
          </wp:positionH>
          <wp:positionV relativeFrom="page">
            <wp:posOffset>467995</wp:posOffset>
          </wp:positionV>
          <wp:extent cx="1981200" cy="495300"/>
          <wp:effectExtent l="0" t="0" r="0" b="0"/>
          <wp:wrapNone/>
          <wp:docPr id="2" name="Picture 2" descr="Logo Abellio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bellio PM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mc:AlternateContent>
        <mc:Choice Requires="wps">
          <w:drawing>
            <wp:anchor distT="0" distB="0" distL="114300" distR="114300" simplePos="0" relativeHeight="251662336" behindDoc="0" locked="1" layoutInCell="1" allowOverlap="1" wp14:anchorId="551CB16C" wp14:editId="48CF5207">
              <wp:simplePos x="0" y="0"/>
              <wp:positionH relativeFrom="page">
                <wp:posOffset>161290</wp:posOffset>
              </wp:positionH>
              <wp:positionV relativeFrom="page">
                <wp:posOffset>198755</wp:posOffset>
              </wp:positionV>
              <wp:extent cx="748030" cy="35052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6B0BBD" w:rsidRPr="00FE4A47" w:rsidRDefault="00A14B48">
                          <w:pPr>
                            <w:rPr>
                              <w:noProof/>
                              <w:color w:val="FFFFFF"/>
                              <w:lang w:val="en-US"/>
                            </w:rPr>
                          </w:pPr>
                          <w:bookmarkStart w:id="337" w:name="bkmAanUit"/>
                          <w:r w:rsidRPr="00FE4A47">
                            <w:rPr>
                              <w:noProof/>
                              <w:color w:val="FFFFFF"/>
                              <w:lang w:val="en-US"/>
                            </w:rPr>
                            <w:t>Uit</w:t>
                          </w:r>
                          <w:bookmarkEnd w:id="337"/>
                          <w:r w:rsidRPr="00FE4A47">
                            <w:rPr>
                              <w:noProof/>
                              <w:color w:val="FFFFFF"/>
                              <w:lang w:val="en-US"/>
                            </w:rPr>
                            <w:t xml:space="preserve">    </w:t>
                          </w:r>
                          <w:bookmarkStart w:id="338" w:name="bkmUpdate"/>
                          <w:r w:rsidRPr="00FE4A47">
                            <w:rPr>
                              <w:noProof/>
                              <w:color w:val="FFFFFF"/>
                              <w:lang w:val="en-US"/>
                            </w:rPr>
                            <w:t>0</w:t>
                          </w:r>
                          <w:bookmarkEnd w:id="338"/>
                          <w:r>
                            <w:rPr>
                              <w:noProof/>
                              <w:color w:val="FFFFFF"/>
                              <w:lang w:val="en-US"/>
                            </w:rPr>
                            <w:t xml:space="preserve">  </w:t>
                          </w:r>
                          <w:bookmarkStart w:id="339" w:name="bkmLocationNR"/>
                          <w:bookmarkEnd w:id="339"/>
                          <w:r>
                            <w:rPr>
                              <w:noProof/>
                              <w:color w:val="FFFFFF"/>
                              <w:lang w:val="en-US"/>
                            </w:rPr>
                            <w:t xml:space="preserve">  </w:t>
                          </w:r>
                          <w:bookmarkStart w:id="340" w:name="bkmDocType"/>
                          <w:r>
                            <w:rPr>
                              <w:noProof/>
                              <w:color w:val="FFFFFF"/>
                              <w:lang w:val="en-US"/>
                            </w:rPr>
                            <w:t>LP</w:t>
                          </w:r>
                          <w:bookmarkEnd w:id="34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1CB16C" id="_x0000_t202" coordsize="21600,21600" o:spt="202" path="m,l,21600r21600,l21600,xe">
              <v:stroke joinstyle="miter"/>
              <v:path gradientshapeok="t" o:connecttype="rect"/>
            </v:shapetype>
            <v:shape id="Text Box 1" o:spid="_x0000_s1026" type="#_x0000_t202" style="position:absolute;margin-left:12.7pt;margin-top:15.65pt;width:58.9pt;height:2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" filled="f" stroked="f" strokecolor="red" strokeweight=".25pt">
              <v:textbox style="mso-fit-shape-to-text:t" inset="0,0,0,0">
                <w:txbxContent>
                  <w:p w:rsidR="006B0BBD" w:rsidRPr="00FE4A47" w:rsidRDefault="00A14B48">
                    <w:pPr>
                      <w:rPr>
                        <w:noProof/>
                        <w:color w:val="FFFFFF"/>
                        <w:lang w:val="en-US"/>
                      </w:rPr>
                    </w:pPr>
                    <w:bookmarkStart w:id="344" w:name="bkmAanUit"/>
                    <w:r w:rsidRPr="00FE4A47">
                      <w:rPr>
                        <w:noProof/>
                        <w:color w:val="FFFFFF"/>
                        <w:lang w:val="en-US"/>
                      </w:rPr>
                      <w:t>Uit</w:t>
                    </w:r>
                    <w:bookmarkEnd w:id="344"/>
                    <w:r w:rsidRPr="00FE4A47">
                      <w:rPr>
                        <w:noProof/>
                        <w:color w:val="FFFFFF"/>
                        <w:lang w:val="en-US"/>
                      </w:rPr>
                      <w:t xml:space="preserve">    </w:t>
                    </w:r>
                    <w:bookmarkStart w:id="345" w:name="bkmUpdate"/>
                    <w:r w:rsidRPr="00FE4A47">
                      <w:rPr>
                        <w:noProof/>
                        <w:color w:val="FFFFFF"/>
                        <w:lang w:val="en-US"/>
                      </w:rPr>
                      <w:t>0</w:t>
                    </w:r>
                    <w:bookmarkEnd w:id="345"/>
                    <w:r>
                      <w:rPr>
                        <w:noProof/>
                        <w:color w:val="FFFFFF"/>
                        <w:lang w:val="en-US"/>
                      </w:rPr>
                      <w:t xml:space="preserve">  </w:t>
                    </w:r>
                    <w:bookmarkStart w:id="346" w:name="bkmLocationNR"/>
                    <w:bookmarkEnd w:id="346"/>
                    <w:r>
                      <w:rPr>
                        <w:noProof/>
                        <w:color w:val="FFFFFF"/>
                        <w:lang w:val="en-US"/>
                      </w:rPr>
                      <w:t xml:space="preserve">  </w:t>
                    </w:r>
                    <w:bookmarkStart w:id="347" w:name="bkmDocType"/>
                    <w:r>
                      <w:rPr>
                        <w:noProof/>
                        <w:color w:val="FFFFFF"/>
                        <w:lang w:val="en-US"/>
                      </w:rPr>
                      <w:t>LP</w:t>
                    </w:r>
                    <w:bookmarkEnd w:id="347"/>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D1A"/>
    <w:multiLevelType w:val="multilevel"/>
    <w:tmpl w:val="7C4286F6"/>
    <w:styleLink w:val="ABappendixnumbering"/>
    <w:lvl w:ilvl="0">
      <w:start w:val="1"/>
      <w:numFmt w:val="decimal"/>
      <w:pStyle w:val="SAppendix"/>
      <w:lvlText w:val="Appendix %1."/>
      <w:lvlJc w:val="left"/>
      <w:pPr>
        <w:tabs>
          <w:tab w:val="num" w:pos="0"/>
        </w:tabs>
        <w:ind w:left="1701" w:hanging="1701"/>
      </w:pPr>
      <w:rPr>
        <w:rFonts w:hint="default"/>
      </w:rPr>
    </w:lvl>
    <w:lvl w:ilvl="1">
      <w:start w:val="1"/>
      <w:numFmt w:val="decimal"/>
      <w:pStyle w:val="SAppendix11"/>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0B9294D"/>
    <w:multiLevelType w:val="hybridMultilevel"/>
    <w:tmpl w:val="3E300304"/>
    <w:lvl w:ilvl="0" w:tplc="BFA4B2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A11C8"/>
    <w:multiLevelType w:val="hybridMultilevel"/>
    <w:tmpl w:val="AB44E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1D41CF"/>
    <w:multiLevelType w:val="hybridMultilevel"/>
    <w:tmpl w:val="DE3C6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C5197"/>
    <w:multiLevelType w:val="hybridMultilevel"/>
    <w:tmpl w:val="2DA8F7AC"/>
    <w:lvl w:ilvl="0" w:tplc="BFA4B2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B0D9D"/>
    <w:multiLevelType w:val="hybridMultilevel"/>
    <w:tmpl w:val="9F364B14"/>
    <w:lvl w:ilvl="0" w:tplc="92DC70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40F11"/>
    <w:multiLevelType w:val="hybridMultilevel"/>
    <w:tmpl w:val="0C08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F0D27"/>
    <w:multiLevelType w:val="hybridMultilevel"/>
    <w:tmpl w:val="AA0C1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D7255D"/>
    <w:multiLevelType w:val="hybridMultilevel"/>
    <w:tmpl w:val="31D2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06608"/>
    <w:multiLevelType w:val="hybridMultilevel"/>
    <w:tmpl w:val="2902B64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70E84BAA"/>
    <w:multiLevelType w:val="hybridMultilevel"/>
    <w:tmpl w:val="4DE0097E"/>
    <w:lvl w:ilvl="0" w:tplc="8B8C25C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SAppendix"/>
        <w:lvlText w:val="Appendix %1."/>
        <w:lvlJc w:val="left"/>
        <w:pPr>
          <w:tabs>
            <w:tab w:val="num" w:pos="0"/>
          </w:tabs>
          <w:ind w:left="1701" w:hanging="1701"/>
        </w:pPr>
        <w:rPr>
          <w:rFonts w:hint="default"/>
        </w:rPr>
      </w:lvl>
    </w:lvlOverride>
  </w:num>
  <w:num w:numId="2">
    <w:abstractNumId w:val="9"/>
  </w:num>
  <w:num w:numId="3">
    <w:abstractNumId w:val="0"/>
  </w:num>
  <w:num w:numId="4">
    <w:abstractNumId w:val="7"/>
  </w:num>
  <w:num w:numId="5">
    <w:abstractNumId w:val="10"/>
  </w:num>
  <w:num w:numId="6">
    <w:abstractNumId w:val="8"/>
  </w:num>
  <w:num w:numId="7">
    <w:abstractNumId w:val="6"/>
  </w:num>
  <w:num w:numId="8">
    <w:abstractNumId w:val="5"/>
  </w:num>
  <w:num w:numId="9">
    <w:abstractNumId w:val="3"/>
  </w:num>
  <w:num w:numId="10">
    <w:abstractNumId w:val="2"/>
  </w:num>
  <w:num w:numId="11">
    <w:abstractNumId w:val="4"/>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e Foote">
    <w15:presenceInfo w15:providerId="AD" w15:userId="S-1-5-21-3595989486-1970145591-3285679886-5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48"/>
    <w:rsid w:val="0003436A"/>
    <w:rsid w:val="00061C3B"/>
    <w:rsid w:val="00092C01"/>
    <w:rsid w:val="000A1033"/>
    <w:rsid w:val="00100838"/>
    <w:rsid w:val="00125629"/>
    <w:rsid w:val="0014093A"/>
    <w:rsid w:val="001435CA"/>
    <w:rsid w:val="001550AA"/>
    <w:rsid w:val="001569C1"/>
    <w:rsid w:val="001812F5"/>
    <w:rsid w:val="001825E5"/>
    <w:rsid w:val="00184B4B"/>
    <w:rsid w:val="001868F9"/>
    <w:rsid w:val="0019105A"/>
    <w:rsid w:val="001D3C0C"/>
    <w:rsid w:val="001D6277"/>
    <w:rsid w:val="001D7D3D"/>
    <w:rsid w:val="002078DC"/>
    <w:rsid w:val="00222F75"/>
    <w:rsid w:val="002308CC"/>
    <w:rsid w:val="00242C9C"/>
    <w:rsid w:val="00244522"/>
    <w:rsid w:val="00245724"/>
    <w:rsid w:val="00245C9D"/>
    <w:rsid w:val="002678E9"/>
    <w:rsid w:val="002702D0"/>
    <w:rsid w:val="002815BF"/>
    <w:rsid w:val="002931D6"/>
    <w:rsid w:val="002A08AF"/>
    <w:rsid w:val="002A67DC"/>
    <w:rsid w:val="002D4064"/>
    <w:rsid w:val="002D4312"/>
    <w:rsid w:val="002F4A4B"/>
    <w:rsid w:val="00314367"/>
    <w:rsid w:val="00323955"/>
    <w:rsid w:val="00342537"/>
    <w:rsid w:val="00365D3B"/>
    <w:rsid w:val="0037750D"/>
    <w:rsid w:val="00384C9F"/>
    <w:rsid w:val="003A51B6"/>
    <w:rsid w:val="003B5C33"/>
    <w:rsid w:val="003C177F"/>
    <w:rsid w:val="003E32BB"/>
    <w:rsid w:val="003F0393"/>
    <w:rsid w:val="003F38F7"/>
    <w:rsid w:val="004404D3"/>
    <w:rsid w:val="00490563"/>
    <w:rsid w:val="004B40B5"/>
    <w:rsid w:val="004C6F8D"/>
    <w:rsid w:val="004E55B8"/>
    <w:rsid w:val="004F3D2E"/>
    <w:rsid w:val="004F5963"/>
    <w:rsid w:val="00506DA3"/>
    <w:rsid w:val="00516D0F"/>
    <w:rsid w:val="00526408"/>
    <w:rsid w:val="00557131"/>
    <w:rsid w:val="0056453F"/>
    <w:rsid w:val="005841CD"/>
    <w:rsid w:val="005B0381"/>
    <w:rsid w:val="005C4BDA"/>
    <w:rsid w:val="005E38D6"/>
    <w:rsid w:val="00606D76"/>
    <w:rsid w:val="00616DDD"/>
    <w:rsid w:val="00623F9F"/>
    <w:rsid w:val="0063340B"/>
    <w:rsid w:val="00641688"/>
    <w:rsid w:val="00693711"/>
    <w:rsid w:val="006943DB"/>
    <w:rsid w:val="006A05CF"/>
    <w:rsid w:val="006A3694"/>
    <w:rsid w:val="006F10B4"/>
    <w:rsid w:val="006F4701"/>
    <w:rsid w:val="007076FF"/>
    <w:rsid w:val="0071522C"/>
    <w:rsid w:val="0076209E"/>
    <w:rsid w:val="00762BEE"/>
    <w:rsid w:val="007709B5"/>
    <w:rsid w:val="00772E7F"/>
    <w:rsid w:val="007757A9"/>
    <w:rsid w:val="00793A1B"/>
    <w:rsid w:val="00793B8A"/>
    <w:rsid w:val="007D1791"/>
    <w:rsid w:val="008257E2"/>
    <w:rsid w:val="008361BD"/>
    <w:rsid w:val="0083695D"/>
    <w:rsid w:val="008371B6"/>
    <w:rsid w:val="00846015"/>
    <w:rsid w:val="00882719"/>
    <w:rsid w:val="00895C51"/>
    <w:rsid w:val="008B3EA7"/>
    <w:rsid w:val="0091193E"/>
    <w:rsid w:val="00956AC2"/>
    <w:rsid w:val="009641CD"/>
    <w:rsid w:val="00981CC0"/>
    <w:rsid w:val="00987C5B"/>
    <w:rsid w:val="00992F1A"/>
    <w:rsid w:val="009A7FB3"/>
    <w:rsid w:val="009B7129"/>
    <w:rsid w:val="009B7BCA"/>
    <w:rsid w:val="009C5D3D"/>
    <w:rsid w:val="009F4858"/>
    <w:rsid w:val="00A02EFA"/>
    <w:rsid w:val="00A12837"/>
    <w:rsid w:val="00A14B48"/>
    <w:rsid w:val="00A53251"/>
    <w:rsid w:val="00A77E73"/>
    <w:rsid w:val="00A80977"/>
    <w:rsid w:val="00AC588B"/>
    <w:rsid w:val="00AE47DC"/>
    <w:rsid w:val="00B12968"/>
    <w:rsid w:val="00B157DF"/>
    <w:rsid w:val="00B31895"/>
    <w:rsid w:val="00B36C6F"/>
    <w:rsid w:val="00B73B94"/>
    <w:rsid w:val="00BA43D3"/>
    <w:rsid w:val="00C16388"/>
    <w:rsid w:val="00C22988"/>
    <w:rsid w:val="00C5345E"/>
    <w:rsid w:val="00CA2943"/>
    <w:rsid w:val="00CC774A"/>
    <w:rsid w:val="00D10AF4"/>
    <w:rsid w:val="00D211B0"/>
    <w:rsid w:val="00D31A98"/>
    <w:rsid w:val="00D3377D"/>
    <w:rsid w:val="00D33855"/>
    <w:rsid w:val="00D40725"/>
    <w:rsid w:val="00D442AB"/>
    <w:rsid w:val="00D747AF"/>
    <w:rsid w:val="00DD0DB0"/>
    <w:rsid w:val="00DD53C2"/>
    <w:rsid w:val="00E1239C"/>
    <w:rsid w:val="00E20698"/>
    <w:rsid w:val="00E23A9A"/>
    <w:rsid w:val="00E511E5"/>
    <w:rsid w:val="00E62713"/>
    <w:rsid w:val="00E65B45"/>
    <w:rsid w:val="00E66AD0"/>
    <w:rsid w:val="00EF1313"/>
    <w:rsid w:val="00F33846"/>
    <w:rsid w:val="00F43E2E"/>
    <w:rsid w:val="00F6774C"/>
    <w:rsid w:val="00FB5B6E"/>
    <w:rsid w:val="00FC1996"/>
    <w:rsid w:val="00FC4666"/>
    <w:rsid w:val="00FC478C"/>
    <w:rsid w:val="00FC639B"/>
    <w:rsid w:val="00FF6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221B0-40FB-433E-AECA-8034F0DA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14B48"/>
    <w:pPr>
      <w:tabs>
        <w:tab w:val="center" w:pos="4320"/>
        <w:tab w:val="right" w:pos="8640"/>
      </w:tabs>
    </w:pPr>
    <w:rPr>
      <w:rFonts w:ascii="Arial" w:hAnsi="Arial"/>
      <w:sz w:val="18"/>
    </w:rPr>
  </w:style>
  <w:style w:type="character" w:customStyle="1" w:styleId="HeaderChar">
    <w:name w:val="Header Char"/>
    <w:basedOn w:val="DefaultParagraphFont"/>
    <w:link w:val="Header"/>
    <w:semiHidden/>
    <w:rsid w:val="00A14B48"/>
    <w:rPr>
      <w:rFonts w:ascii="Arial" w:eastAsia="Times New Roman" w:hAnsi="Arial" w:cs="Times New Roman"/>
      <w:sz w:val="18"/>
      <w:szCs w:val="24"/>
      <w:lang w:eastAsia="en-GB"/>
    </w:rPr>
  </w:style>
  <w:style w:type="paragraph" w:styleId="Footer">
    <w:name w:val="footer"/>
    <w:basedOn w:val="Normal"/>
    <w:link w:val="FooterChar"/>
    <w:semiHidden/>
    <w:rsid w:val="00A14B48"/>
    <w:pPr>
      <w:tabs>
        <w:tab w:val="center" w:pos="4320"/>
        <w:tab w:val="right" w:pos="8640"/>
      </w:tabs>
    </w:pPr>
    <w:rPr>
      <w:sz w:val="18"/>
    </w:rPr>
  </w:style>
  <w:style w:type="character" w:customStyle="1" w:styleId="FooterChar">
    <w:name w:val="Footer Char"/>
    <w:basedOn w:val="DefaultParagraphFont"/>
    <w:link w:val="Footer"/>
    <w:semiHidden/>
    <w:rsid w:val="00A14B48"/>
    <w:rPr>
      <w:rFonts w:ascii="Times New Roman" w:eastAsia="Times New Roman" w:hAnsi="Times New Roman" w:cs="Times New Roman"/>
      <w:sz w:val="18"/>
      <w:szCs w:val="24"/>
      <w:lang w:eastAsia="en-GB"/>
    </w:rPr>
  </w:style>
  <w:style w:type="paragraph" w:customStyle="1" w:styleId="ABnormalUK">
    <w:name w:val="ABnormalUK"/>
    <w:link w:val="ABnormalUKChar"/>
    <w:rsid w:val="00A14B48"/>
    <w:pPr>
      <w:adjustRightInd w:val="0"/>
      <w:snapToGrid w:val="0"/>
      <w:spacing w:after="0" w:line="300" w:lineRule="atLeast"/>
    </w:pPr>
    <w:rPr>
      <w:rFonts w:ascii="Arial" w:eastAsia="Times New Roman" w:hAnsi="Arial" w:cs="Times New Roman"/>
      <w:snapToGrid w:val="0"/>
      <w:color w:val="000000"/>
      <w:kern w:val="16"/>
      <w:sz w:val="18"/>
      <w:szCs w:val="24"/>
    </w:rPr>
  </w:style>
  <w:style w:type="character" w:styleId="PageNumber">
    <w:name w:val="page number"/>
    <w:rsid w:val="00A14B48"/>
    <w:rPr>
      <w:rFonts w:ascii="Arial" w:hAnsi="Arial"/>
      <w:color w:val="000000"/>
      <w:sz w:val="16"/>
    </w:rPr>
  </w:style>
  <w:style w:type="paragraph" w:customStyle="1" w:styleId="ABletterfooter">
    <w:name w:val="ABletterfooter"/>
    <w:basedOn w:val="Normal"/>
    <w:rsid w:val="00A14B48"/>
    <w:pPr>
      <w:adjustRightInd w:val="0"/>
      <w:snapToGrid w:val="0"/>
      <w:spacing w:line="190" w:lineRule="exact"/>
      <w:jc w:val="right"/>
    </w:pPr>
    <w:rPr>
      <w:rFonts w:ascii="Frutiger LT Std 55 Roman" w:hAnsi="Frutiger LT Std 55 Roman"/>
      <w:noProof/>
      <w:snapToGrid w:val="0"/>
      <w:color w:val="5D5D5D"/>
      <w:kern w:val="16"/>
      <w:sz w:val="12"/>
      <w:lang w:eastAsia="en-US"/>
    </w:rPr>
  </w:style>
  <w:style w:type="paragraph" w:customStyle="1" w:styleId="ABTableText">
    <w:name w:val="ABTableText"/>
    <w:basedOn w:val="ABnormalUK"/>
    <w:rsid w:val="00A14B48"/>
    <w:pPr>
      <w:keepLines/>
      <w:spacing w:line="220" w:lineRule="atLeast"/>
    </w:pPr>
    <w:rPr>
      <w:sz w:val="16"/>
    </w:rPr>
  </w:style>
  <w:style w:type="paragraph" w:customStyle="1" w:styleId="ABTableHeading">
    <w:name w:val="ABTableHeading"/>
    <w:basedOn w:val="ABTableText"/>
    <w:next w:val="ABTableText"/>
    <w:rsid w:val="00A14B48"/>
    <w:rPr>
      <w:rFonts w:ascii="Arial Bold" w:hAnsi="Arial Bold"/>
      <w:b/>
    </w:rPr>
  </w:style>
  <w:style w:type="paragraph" w:customStyle="1" w:styleId="ABnormalUKreport">
    <w:name w:val="ABnormalUKreport"/>
    <w:basedOn w:val="ABnormalUK"/>
    <w:rsid w:val="00A14B48"/>
    <w:pPr>
      <w:spacing w:line="280" w:lineRule="atLeast"/>
      <w:jc w:val="both"/>
    </w:pPr>
  </w:style>
  <w:style w:type="character" w:customStyle="1" w:styleId="ABnormalUKChar">
    <w:name w:val="ABnormalUK Char"/>
    <w:link w:val="ABnormalUK"/>
    <w:rsid w:val="00A14B48"/>
    <w:rPr>
      <w:rFonts w:ascii="Arial" w:eastAsia="Times New Roman" w:hAnsi="Arial" w:cs="Times New Roman"/>
      <w:snapToGrid w:val="0"/>
      <w:color w:val="000000"/>
      <w:kern w:val="16"/>
      <w:sz w:val="18"/>
      <w:szCs w:val="24"/>
    </w:rPr>
  </w:style>
  <w:style w:type="paragraph" w:customStyle="1" w:styleId="SAppendix">
    <w:name w:val="SAppendix"/>
    <w:basedOn w:val="Normal"/>
    <w:next w:val="ABnormalUKreport"/>
    <w:rsid w:val="00A14B48"/>
    <w:pPr>
      <w:numPr>
        <w:numId w:val="1"/>
      </w:numPr>
      <w:adjustRightInd w:val="0"/>
      <w:snapToGrid w:val="0"/>
      <w:spacing w:after="520" w:line="320" w:lineRule="exact"/>
      <w:outlineLvl w:val="0"/>
    </w:pPr>
    <w:rPr>
      <w:rFonts w:ascii="Arial" w:hAnsi="Arial"/>
      <w:b/>
      <w:snapToGrid w:val="0"/>
      <w:color w:val="000000"/>
      <w:kern w:val="16"/>
      <w:sz w:val="28"/>
      <w:lang w:eastAsia="en-US"/>
    </w:rPr>
  </w:style>
  <w:style w:type="numbering" w:customStyle="1" w:styleId="ABappendixnumbering">
    <w:name w:val="ABappendix numbering"/>
    <w:rsid w:val="00A14B48"/>
    <w:pPr>
      <w:numPr>
        <w:numId w:val="3"/>
      </w:numPr>
    </w:pPr>
  </w:style>
  <w:style w:type="paragraph" w:customStyle="1" w:styleId="SAppendix11">
    <w:name w:val="SAppendix1.1"/>
    <w:next w:val="ABnormalUKreport"/>
    <w:rsid w:val="00A14B48"/>
    <w:pPr>
      <w:numPr>
        <w:ilvl w:val="1"/>
        <w:numId w:val="1"/>
      </w:numPr>
      <w:spacing w:before="420" w:after="140" w:line="240" w:lineRule="auto"/>
      <w:outlineLvl w:val="1"/>
    </w:pPr>
    <w:rPr>
      <w:rFonts w:ascii="Arial Bold" w:eastAsia="Times New Roman" w:hAnsi="Arial Bold" w:cs="Times New Roman"/>
      <w:b/>
      <w:snapToGrid w:val="0"/>
      <w:color w:val="000000"/>
      <w:kern w:val="16"/>
      <w:sz w:val="24"/>
      <w:szCs w:val="24"/>
    </w:rPr>
  </w:style>
  <w:style w:type="paragraph" w:customStyle="1" w:styleId="SKop11nn">
    <w:name w:val="SKop1.1_nn"/>
    <w:next w:val="ABnormalUKreport"/>
    <w:rsid w:val="00A14B48"/>
    <w:pPr>
      <w:spacing w:before="420" w:after="140" w:line="240" w:lineRule="auto"/>
    </w:pPr>
    <w:rPr>
      <w:rFonts w:ascii="Arial Bold" w:eastAsia="Times New Roman" w:hAnsi="Arial Bold" w:cs="Times New Roman"/>
      <w:b/>
      <w:snapToGrid w:val="0"/>
      <w:color w:val="000000"/>
      <w:kern w:val="16"/>
      <w:sz w:val="24"/>
      <w:szCs w:val="24"/>
    </w:rPr>
  </w:style>
  <w:style w:type="paragraph" w:styleId="BalloonText">
    <w:name w:val="Balloon Text"/>
    <w:basedOn w:val="Normal"/>
    <w:link w:val="BalloonTextChar"/>
    <w:uiPriority w:val="99"/>
    <w:semiHidden/>
    <w:unhideWhenUsed/>
    <w:rsid w:val="00793B8A"/>
    <w:rPr>
      <w:rFonts w:ascii="Arial" w:hAnsi="Arial" w:cs="Arial"/>
      <w:sz w:val="18"/>
      <w:szCs w:val="18"/>
    </w:rPr>
  </w:style>
  <w:style w:type="character" w:customStyle="1" w:styleId="BalloonTextChar">
    <w:name w:val="Balloon Text Char"/>
    <w:basedOn w:val="DefaultParagraphFont"/>
    <w:link w:val="BalloonText"/>
    <w:uiPriority w:val="99"/>
    <w:semiHidden/>
    <w:rsid w:val="00793B8A"/>
    <w:rPr>
      <w:rFonts w:ascii="Arial" w:eastAsia="Times New Roman" w:hAnsi="Arial" w:cs="Arial"/>
      <w:sz w:val="18"/>
      <w:szCs w:val="18"/>
      <w:lang w:eastAsia="en-GB"/>
    </w:rPr>
  </w:style>
  <w:style w:type="paragraph" w:customStyle="1" w:styleId="Default">
    <w:name w:val="Default"/>
    <w:rsid w:val="00B318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E41AC37FD76642A6A5F82D2E133D61" ma:contentTypeVersion="4" ma:contentTypeDescription="Create a new document." ma:contentTypeScope="" ma:versionID="0577fe366d88e1c8f8af60aa1b787505">
  <xsd:schema xmlns:xsd="http://www.w3.org/2001/XMLSchema" xmlns:xs="http://www.w3.org/2001/XMLSchema" xmlns:p="http://schemas.microsoft.com/office/2006/metadata/properties" xmlns:ns2="7aa7f144-27bf-42ae-9932-833ee6028c0f" xmlns:ns3="a881d30f-c973-40d1-aa7f-4cf6716097c0" targetNamespace="http://schemas.microsoft.com/office/2006/metadata/properties" ma:root="true" ma:fieldsID="146ccbe0845ac16a49636bdf553726b1" ns2:_="" ns3:_="">
    <xsd:import namespace="7aa7f144-27bf-42ae-9932-833ee6028c0f"/>
    <xsd:import namespace="a881d30f-c973-40d1-aa7f-4cf6716097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7f144-27bf-42ae-9932-833ee6028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1d30f-c973-40d1-aa7f-4cf6716097c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3213-A1E0-451C-82F5-77967EDE0945}">
  <ds:schemaRefs>
    <ds:schemaRef ds:uri="http://schemas.microsoft.com/sharepoint/v3/contenttype/forms"/>
  </ds:schemaRefs>
</ds:datastoreItem>
</file>

<file path=customXml/itemProps2.xml><?xml version="1.0" encoding="utf-8"?>
<ds:datastoreItem xmlns:ds="http://schemas.openxmlformats.org/officeDocument/2006/customXml" ds:itemID="{A200475F-1A4B-4280-BCB1-3984C3014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A5C6E-6B5D-4977-8F71-DB5A663A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7f144-27bf-42ae-9932-833ee6028c0f"/>
    <ds:schemaRef ds:uri="a881d30f-c973-40d1-aa7f-4cf671609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869CB-F46D-46D2-A849-7B0024E8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Das</dc:creator>
  <cp:lastModifiedBy>Kirstie Brand</cp:lastModifiedBy>
  <cp:revision>2</cp:revision>
  <cp:lastPrinted>2018-11-14T18:00:00Z</cp:lastPrinted>
  <dcterms:created xsi:type="dcterms:W3CDTF">2019-01-08T12:19:00Z</dcterms:created>
  <dcterms:modified xsi:type="dcterms:W3CDTF">2019-01-08T12:19:00Z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0x010100F9E41AC37FD76642A6A5F82D2E133D61</vt:lpwstr>
  </property>
  <property fmtid="{D5CDD505-2E9C-101B-9397-08002B2CF9AE}" pid="3" name="IsMyDocuments">
    <vt:bool>true</vt:bool>
  </property>
</Properties>
</file>